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B5C0" w14:textId="1D37A804" w:rsidR="00483CE1" w:rsidRPr="005D4BB7" w:rsidRDefault="007419C2" w:rsidP="005D4BB7">
      <w:pPr>
        <w:pStyle w:val="Heading1"/>
        <w:rPr>
          <w:color w:val="000000" w:themeColor="text1"/>
        </w:rPr>
      </w:pPr>
      <w:bookmarkStart w:id="0" w:name="_Toc352164280"/>
      <w:bookmarkStart w:id="1" w:name="_GoBack"/>
      <w:bookmarkEnd w:id="1"/>
      <w:r w:rsidRPr="005D4BB7">
        <w:rPr>
          <w:color w:val="000000" w:themeColor="text1"/>
        </w:rPr>
        <w:t>Draft Community Vision, Council Plan and Health Plan 2021 – 2025</w:t>
      </w:r>
      <w:r w:rsidR="00483CE1" w:rsidRPr="005D4BB7">
        <w:rPr>
          <w:color w:val="000000" w:themeColor="text1"/>
        </w:rPr>
        <w:br/>
      </w:r>
      <w:r w:rsidR="00483CE1" w:rsidRPr="005D4BB7">
        <w:rPr>
          <w:rStyle w:val="Heading2Char"/>
          <w:color w:val="000000" w:themeColor="text1"/>
        </w:rPr>
        <w:br/>
        <w:t>Your vision, your neighbourhood</w:t>
      </w:r>
      <w:r w:rsidR="00685176">
        <w:rPr>
          <w:rStyle w:val="Heading2Char"/>
          <w:color w:val="000000" w:themeColor="text1"/>
        </w:rPr>
        <w:br/>
      </w:r>
      <w:r w:rsidR="00685176">
        <w:rPr>
          <w:rStyle w:val="Heading2Char"/>
          <w:color w:val="000000" w:themeColor="text1"/>
        </w:rPr>
        <w:br/>
      </w:r>
      <w:r w:rsidR="008B48AE" w:rsidRPr="005D4BB7">
        <w:rPr>
          <w:noProof/>
          <w:color w:val="000000" w:themeColor="text1"/>
        </w:rPr>
        <w:drawing>
          <wp:inline distT="0" distB="0" distL="0" distR="0" wp14:anchorId="1B3DD1EA" wp14:editId="6FB316CA">
            <wp:extent cx="2828925" cy="1004823"/>
            <wp:effectExtent l="0" t="0" r="0" b="5080"/>
            <wp:docPr id="1" name="Picture 1" descr="[Image description: City of Moone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 247834 MVCC_MONO_horiz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3022" cy="1006278"/>
                    </a:xfrm>
                    <a:prstGeom prst="rect">
                      <a:avLst/>
                    </a:prstGeom>
                  </pic:spPr>
                </pic:pic>
              </a:graphicData>
            </a:graphic>
          </wp:inline>
        </w:drawing>
      </w:r>
      <w:r w:rsidR="008B48AE" w:rsidRPr="005D4BB7">
        <w:rPr>
          <w:rStyle w:val="Heading2Char"/>
          <w:color w:val="000000" w:themeColor="text1"/>
        </w:rPr>
        <w:br/>
      </w:r>
      <w:r w:rsidR="008B48AE" w:rsidRPr="005D4BB7">
        <w:rPr>
          <w:rStyle w:val="Heading2Char"/>
          <w:b w:val="0"/>
          <w:color w:val="000000" w:themeColor="text1"/>
          <w:sz w:val="24"/>
          <w:szCs w:val="24"/>
        </w:rPr>
        <w:t>[Image description: City of Moonee Valley logo]</w:t>
      </w:r>
    </w:p>
    <w:p w14:paraId="78AA21D5" w14:textId="73CA7591" w:rsidR="00483CE1" w:rsidRPr="005D4BB7" w:rsidRDefault="00483CE1">
      <w:pPr>
        <w:rPr>
          <w:rFonts w:cs="Arial"/>
          <w:b/>
          <w:color w:val="000000" w:themeColor="text1"/>
          <w:sz w:val="32"/>
          <w:szCs w:val="32"/>
        </w:rPr>
      </w:pPr>
      <w:bookmarkStart w:id="2" w:name="_Hlk80802196"/>
      <w:bookmarkEnd w:id="2"/>
      <w:r w:rsidRPr="005D4BB7">
        <w:rPr>
          <w:rFonts w:cs="Arial"/>
          <w:b/>
          <w:color w:val="000000" w:themeColor="text1"/>
          <w:sz w:val="32"/>
          <w:szCs w:val="32"/>
        </w:rPr>
        <w:br w:type="page"/>
      </w:r>
    </w:p>
    <w:p w14:paraId="17CCB37A" w14:textId="2311B06E" w:rsidR="00905145" w:rsidRPr="005D4BB7" w:rsidRDefault="007419C2" w:rsidP="00483CE1">
      <w:pPr>
        <w:pStyle w:val="Heading2"/>
        <w:rPr>
          <w:color w:val="000000" w:themeColor="text1"/>
        </w:rPr>
      </w:pPr>
      <w:r w:rsidRPr="005D4BB7">
        <w:rPr>
          <w:color w:val="000000" w:themeColor="text1"/>
        </w:rPr>
        <w:lastRenderedPageBreak/>
        <w:t>Acknowledgement of Country</w:t>
      </w:r>
    </w:p>
    <w:p w14:paraId="2BCDDAA9" w14:textId="4AFD4AA6" w:rsidR="007419C2" w:rsidRPr="005D4BB7" w:rsidRDefault="007419C2" w:rsidP="007419C2">
      <w:pPr>
        <w:pStyle w:val="body"/>
        <w:rPr>
          <w:rFonts w:eastAsia="Calibri"/>
          <w:color w:val="000000" w:themeColor="text1"/>
        </w:rPr>
      </w:pPr>
      <w:r w:rsidRPr="005D4BB7">
        <w:rPr>
          <w:rFonts w:eastAsia="Calibri"/>
          <w:color w:val="000000" w:themeColor="text1"/>
        </w:rPr>
        <w:t xml:space="preserve">Moonee Valley City Council respectfully acknowledges the Traditional Custodians of the land on which Moonee Valley is located – the Wurundjeri </w:t>
      </w:r>
      <w:proofErr w:type="spellStart"/>
      <w:r w:rsidRPr="005D4BB7">
        <w:rPr>
          <w:rFonts w:eastAsia="Calibri"/>
          <w:color w:val="000000" w:themeColor="text1"/>
        </w:rPr>
        <w:t>Woi</w:t>
      </w:r>
      <w:proofErr w:type="spellEnd"/>
      <w:r w:rsidRPr="005D4BB7">
        <w:rPr>
          <w:rFonts w:eastAsia="Calibri"/>
          <w:color w:val="000000" w:themeColor="text1"/>
        </w:rPr>
        <w:t>-wurrung people of the Kulin Nation; and we pay respect to their Spirits, Ancestors, Elders and their Community Members past and present.</w:t>
      </w:r>
    </w:p>
    <w:p w14:paraId="134A56B2" w14:textId="6054BA4C" w:rsidR="007419C2" w:rsidRPr="005D4BB7" w:rsidRDefault="007419C2" w:rsidP="007419C2">
      <w:pPr>
        <w:pStyle w:val="body"/>
        <w:rPr>
          <w:color w:val="000000" w:themeColor="text1"/>
        </w:rPr>
      </w:pPr>
      <w:r w:rsidRPr="005D4BB7">
        <w:rPr>
          <w:color w:val="000000" w:themeColor="text1"/>
        </w:rPr>
        <w:t>Council also extends this respect to other Aboriginal and Torres Strait Islander Peoples who call Moonee Valley home.</w:t>
      </w:r>
    </w:p>
    <w:p w14:paraId="2D7BDFA2" w14:textId="043F2485" w:rsidR="007419C2" w:rsidRPr="005D4BB7" w:rsidRDefault="007419C2" w:rsidP="00483CE1">
      <w:pPr>
        <w:pStyle w:val="Heading2"/>
        <w:rPr>
          <w:color w:val="000000" w:themeColor="text1"/>
        </w:rPr>
      </w:pPr>
    </w:p>
    <w:p w14:paraId="0568AD8E" w14:textId="7142F4C2" w:rsidR="007419C2" w:rsidRPr="005D4BB7" w:rsidRDefault="007419C2" w:rsidP="00483CE1">
      <w:pPr>
        <w:pStyle w:val="Heading2"/>
        <w:rPr>
          <w:color w:val="000000" w:themeColor="text1"/>
        </w:rPr>
      </w:pPr>
      <w:r w:rsidRPr="005D4BB7">
        <w:rPr>
          <w:color w:val="000000" w:themeColor="text1"/>
        </w:rPr>
        <w:t>Statement of Commitment</w:t>
      </w:r>
    </w:p>
    <w:p w14:paraId="5CE16FE2" w14:textId="4F8E1C9F" w:rsidR="007419C2" w:rsidRPr="005D4BB7" w:rsidRDefault="007419C2">
      <w:pPr>
        <w:rPr>
          <w:rFonts w:cs="Arial"/>
          <w:b/>
          <w:color w:val="000000" w:themeColor="text1"/>
        </w:rPr>
      </w:pPr>
      <w:r w:rsidRPr="005D4BB7">
        <w:rPr>
          <w:rFonts w:cs="Arial"/>
          <w:b/>
          <w:color w:val="000000" w:themeColor="text1"/>
        </w:rPr>
        <w:t xml:space="preserve">Statement of Commitment to the Wurundjeri </w:t>
      </w:r>
      <w:proofErr w:type="spellStart"/>
      <w:r w:rsidRPr="005D4BB7">
        <w:rPr>
          <w:rFonts w:cs="Arial"/>
          <w:b/>
          <w:color w:val="000000" w:themeColor="text1"/>
        </w:rPr>
        <w:t>Woi</w:t>
      </w:r>
      <w:proofErr w:type="spellEnd"/>
      <w:r w:rsidRPr="005D4BB7">
        <w:rPr>
          <w:rFonts w:cs="Arial"/>
          <w:b/>
          <w:color w:val="000000" w:themeColor="text1"/>
        </w:rPr>
        <w:t xml:space="preserve">-wurrung People and to all Aboriginal and Torres Strait Islander Peoples. </w:t>
      </w:r>
    </w:p>
    <w:p w14:paraId="19ECF2B4" w14:textId="3227AF4B" w:rsidR="007419C2" w:rsidRPr="005D4BB7" w:rsidRDefault="007419C2">
      <w:pPr>
        <w:rPr>
          <w:rFonts w:cs="Arial"/>
          <w:b/>
          <w:color w:val="000000" w:themeColor="text1"/>
        </w:rPr>
      </w:pPr>
    </w:p>
    <w:p w14:paraId="377CAA29" w14:textId="7004965B" w:rsidR="007419C2" w:rsidRPr="005D4BB7" w:rsidRDefault="007419C2">
      <w:pPr>
        <w:rPr>
          <w:rFonts w:cs="Arial"/>
          <w:i/>
          <w:color w:val="000000" w:themeColor="text1"/>
        </w:rPr>
      </w:pPr>
      <w:proofErr w:type="spellStart"/>
      <w:r w:rsidRPr="005D4BB7">
        <w:rPr>
          <w:rFonts w:cs="Arial"/>
          <w:i/>
          <w:color w:val="000000" w:themeColor="text1"/>
        </w:rPr>
        <w:t>Wanga</w:t>
      </w:r>
      <w:r w:rsidR="003C3794" w:rsidRPr="005D4BB7">
        <w:rPr>
          <w:rFonts w:cs="Arial"/>
          <w:i/>
          <w:color w:val="000000" w:themeColor="text1"/>
        </w:rPr>
        <w:t>nyinu</w:t>
      </w:r>
      <w:proofErr w:type="spellEnd"/>
      <w:r w:rsidR="003C3794" w:rsidRPr="005D4BB7">
        <w:rPr>
          <w:rFonts w:cs="Arial"/>
          <w:i/>
          <w:color w:val="000000" w:themeColor="text1"/>
        </w:rPr>
        <w:t xml:space="preserve"> </w:t>
      </w:r>
      <w:proofErr w:type="spellStart"/>
      <w:r w:rsidR="003C3794" w:rsidRPr="005D4BB7">
        <w:rPr>
          <w:rFonts w:cs="Arial"/>
          <w:i/>
          <w:color w:val="000000" w:themeColor="text1"/>
        </w:rPr>
        <w:t>ngarr-gu</w:t>
      </w:r>
      <w:proofErr w:type="spellEnd"/>
      <w:r w:rsidR="003C3794" w:rsidRPr="005D4BB7">
        <w:rPr>
          <w:rFonts w:cs="Arial"/>
          <w:i/>
          <w:color w:val="000000" w:themeColor="text1"/>
        </w:rPr>
        <w:t xml:space="preserve"> </w:t>
      </w:r>
      <w:r w:rsidR="003C3794" w:rsidRPr="005D4BB7">
        <w:rPr>
          <w:rFonts w:eastAsia="Calibri" w:cs="Arial"/>
          <w:i/>
          <w:color w:val="000000" w:themeColor="text1"/>
        </w:rPr>
        <w:t xml:space="preserve">Wurundjeri </w:t>
      </w:r>
      <w:proofErr w:type="spellStart"/>
      <w:r w:rsidR="003C3794" w:rsidRPr="005D4BB7">
        <w:rPr>
          <w:rFonts w:eastAsia="Calibri" w:cs="Arial"/>
          <w:i/>
          <w:color w:val="000000" w:themeColor="text1"/>
        </w:rPr>
        <w:t>Woi</w:t>
      </w:r>
      <w:proofErr w:type="spellEnd"/>
      <w:r w:rsidR="003C3794" w:rsidRPr="005D4BB7">
        <w:rPr>
          <w:rFonts w:eastAsia="Calibri" w:cs="Arial"/>
          <w:i/>
          <w:color w:val="000000" w:themeColor="text1"/>
        </w:rPr>
        <w:t xml:space="preserve">-wurrung </w:t>
      </w:r>
      <w:proofErr w:type="spellStart"/>
      <w:r w:rsidR="003C3794" w:rsidRPr="005D4BB7">
        <w:rPr>
          <w:rFonts w:eastAsia="Calibri" w:cs="Arial"/>
          <w:i/>
          <w:color w:val="000000" w:themeColor="text1"/>
        </w:rPr>
        <w:t>Gulinj</w:t>
      </w:r>
      <w:proofErr w:type="spellEnd"/>
      <w:r w:rsidR="003C3794" w:rsidRPr="005D4BB7">
        <w:rPr>
          <w:rFonts w:eastAsia="Calibri" w:cs="Arial"/>
          <w:i/>
          <w:color w:val="000000" w:themeColor="text1"/>
        </w:rPr>
        <w:t xml:space="preserve"> </w:t>
      </w:r>
      <w:proofErr w:type="spellStart"/>
      <w:r w:rsidR="003C3794" w:rsidRPr="005D4BB7">
        <w:rPr>
          <w:rFonts w:eastAsia="Calibri" w:cs="Arial"/>
          <w:i/>
          <w:color w:val="000000" w:themeColor="text1"/>
        </w:rPr>
        <w:t>ngargunin</w:t>
      </w:r>
      <w:proofErr w:type="spellEnd"/>
      <w:r w:rsidR="003C3794" w:rsidRPr="005D4BB7">
        <w:rPr>
          <w:rFonts w:eastAsia="Calibri" w:cs="Arial"/>
          <w:i/>
          <w:color w:val="000000" w:themeColor="text1"/>
        </w:rPr>
        <w:t xml:space="preserve"> </w:t>
      </w:r>
      <w:proofErr w:type="spellStart"/>
      <w:r w:rsidR="003C3794" w:rsidRPr="005D4BB7">
        <w:rPr>
          <w:rFonts w:eastAsia="Calibri" w:cs="Arial"/>
          <w:i/>
          <w:color w:val="000000" w:themeColor="text1"/>
        </w:rPr>
        <w:t>twarn</w:t>
      </w:r>
      <w:proofErr w:type="spellEnd"/>
      <w:r w:rsidR="003C3794" w:rsidRPr="005D4BB7">
        <w:rPr>
          <w:rFonts w:eastAsia="Calibri" w:cs="Arial"/>
          <w:i/>
          <w:color w:val="000000" w:themeColor="text1"/>
        </w:rPr>
        <w:t xml:space="preserve"> </w:t>
      </w:r>
      <w:proofErr w:type="spellStart"/>
      <w:r w:rsidR="003C3794" w:rsidRPr="005D4BB7">
        <w:rPr>
          <w:rFonts w:eastAsia="Calibri" w:cs="Arial"/>
          <w:i/>
          <w:color w:val="000000" w:themeColor="text1"/>
        </w:rPr>
        <w:t>biik</w:t>
      </w:r>
      <w:proofErr w:type="spellEnd"/>
      <w:r w:rsidR="003C3794" w:rsidRPr="005D4BB7">
        <w:rPr>
          <w:rFonts w:eastAsia="Calibri" w:cs="Arial"/>
          <w:i/>
          <w:color w:val="000000" w:themeColor="text1"/>
        </w:rPr>
        <w:t xml:space="preserve"> </w:t>
      </w:r>
      <w:proofErr w:type="spellStart"/>
      <w:r w:rsidR="003C3794" w:rsidRPr="005D4BB7">
        <w:rPr>
          <w:rFonts w:eastAsia="Calibri" w:cs="Arial"/>
          <w:i/>
          <w:color w:val="000000" w:themeColor="text1"/>
        </w:rPr>
        <w:t>wenerop</w:t>
      </w:r>
      <w:proofErr w:type="spellEnd"/>
      <w:r w:rsidR="003C3794" w:rsidRPr="005D4BB7">
        <w:rPr>
          <w:rFonts w:eastAsia="Calibri" w:cs="Arial"/>
          <w:i/>
          <w:color w:val="000000" w:themeColor="text1"/>
        </w:rPr>
        <w:t xml:space="preserve"> Moonee Valley </w:t>
      </w:r>
      <w:proofErr w:type="spellStart"/>
      <w:r w:rsidR="003C3794" w:rsidRPr="005D4BB7">
        <w:rPr>
          <w:rFonts w:eastAsia="Calibri" w:cs="Arial"/>
          <w:i/>
          <w:color w:val="000000" w:themeColor="text1"/>
        </w:rPr>
        <w:t>dharri</w:t>
      </w:r>
      <w:proofErr w:type="spellEnd"/>
      <w:r w:rsidR="003C3794" w:rsidRPr="005D4BB7">
        <w:rPr>
          <w:rFonts w:eastAsia="Calibri" w:cs="Arial"/>
          <w:i/>
          <w:color w:val="000000" w:themeColor="text1"/>
        </w:rPr>
        <w:t xml:space="preserve">, </w:t>
      </w:r>
      <w:proofErr w:type="spellStart"/>
      <w:r w:rsidR="003C3794" w:rsidRPr="005D4BB7">
        <w:rPr>
          <w:rFonts w:cs="Arial"/>
          <w:i/>
          <w:color w:val="000000" w:themeColor="text1"/>
        </w:rPr>
        <w:t>wanganyinu</w:t>
      </w:r>
      <w:proofErr w:type="spellEnd"/>
      <w:r w:rsidR="003C3794" w:rsidRPr="005D4BB7">
        <w:rPr>
          <w:rFonts w:cs="Arial"/>
          <w:i/>
          <w:color w:val="000000" w:themeColor="text1"/>
        </w:rPr>
        <w:t xml:space="preserve"> </w:t>
      </w:r>
      <w:proofErr w:type="spellStart"/>
      <w:r w:rsidR="003C3794" w:rsidRPr="005D4BB7">
        <w:rPr>
          <w:rFonts w:cs="Arial"/>
          <w:i/>
          <w:color w:val="000000" w:themeColor="text1"/>
        </w:rPr>
        <w:t>gahgook</w:t>
      </w:r>
      <w:proofErr w:type="spellEnd"/>
      <w:r w:rsidR="003C3794" w:rsidRPr="005D4BB7">
        <w:rPr>
          <w:rFonts w:cs="Arial"/>
          <w:i/>
          <w:color w:val="000000" w:themeColor="text1"/>
        </w:rPr>
        <w:t xml:space="preserve"> </w:t>
      </w:r>
      <w:proofErr w:type="spellStart"/>
      <w:r w:rsidR="003C3794" w:rsidRPr="005D4BB7">
        <w:rPr>
          <w:rFonts w:cs="Arial"/>
          <w:i/>
          <w:color w:val="000000" w:themeColor="text1"/>
        </w:rPr>
        <w:t>Nanggit</w:t>
      </w:r>
      <w:proofErr w:type="spellEnd"/>
      <w:r w:rsidR="003C3794" w:rsidRPr="005D4BB7">
        <w:rPr>
          <w:rFonts w:cs="Arial"/>
          <w:i/>
          <w:color w:val="000000" w:themeColor="text1"/>
        </w:rPr>
        <w:t xml:space="preserve"> </w:t>
      </w:r>
      <w:proofErr w:type="spellStart"/>
      <w:r w:rsidR="003C3794" w:rsidRPr="005D4BB7">
        <w:rPr>
          <w:rFonts w:cs="Arial"/>
          <w:i/>
          <w:color w:val="000000" w:themeColor="text1"/>
        </w:rPr>
        <w:t>baambuth</w:t>
      </w:r>
      <w:proofErr w:type="spellEnd"/>
      <w:r w:rsidR="003C3794" w:rsidRPr="005D4BB7">
        <w:rPr>
          <w:rFonts w:cs="Arial"/>
          <w:i/>
          <w:color w:val="000000" w:themeColor="text1"/>
        </w:rPr>
        <w:t xml:space="preserve"> </w:t>
      </w:r>
      <w:proofErr w:type="spellStart"/>
      <w:r w:rsidR="003C3794" w:rsidRPr="005D4BB7">
        <w:rPr>
          <w:rFonts w:cs="Arial"/>
          <w:i/>
          <w:color w:val="000000" w:themeColor="text1"/>
        </w:rPr>
        <w:t>ba</w:t>
      </w:r>
      <w:proofErr w:type="spellEnd"/>
      <w:r w:rsidR="003C3794" w:rsidRPr="005D4BB7">
        <w:rPr>
          <w:rFonts w:cs="Arial"/>
          <w:i/>
          <w:color w:val="000000" w:themeColor="text1"/>
        </w:rPr>
        <w:t xml:space="preserve"> </w:t>
      </w:r>
      <w:proofErr w:type="spellStart"/>
      <w:r w:rsidR="003C3794" w:rsidRPr="005D4BB7">
        <w:rPr>
          <w:rFonts w:cs="Arial"/>
          <w:i/>
          <w:color w:val="000000" w:themeColor="text1"/>
        </w:rPr>
        <w:t>yalingbu</w:t>
      </w:r>
      <w:proofErr w:type="spellEnd"/>
      <w:r w:rsidR="003C3794" w:rsidRPr="005D4BB7">
        <w:rPr>
          <w:rFonts w:cs="Arial"/>
          <w:i/>
          <w:color w:val="000000" w:themeColor="text1"/>
        </w:rPr>
        <w:t xml:space="preserve">. </w:t>
      </w:r>
    </w:p>
    <w:p w14:paraId="7B09035C" w14:textId="23D2EC9D" w:rsidR="003C3794" w:rsidRPr="005D4BB7" w:rsidRDefault="003C3794">
      <w:pPr>
        <w:rPr>
          <w:rFonts w:cs="Arial"/>
          <w:color w:val="000000" w:themeColor="text1"/>
        </w:rPr>
      </w:pPr>
    </w:p>
    <w:p w14:paraId="43B6BC4E" w14:textId="0FE599C7" w:rsidR="003C3794" w:rsidRPr="005D4BB7" w:rsidRDefault="003C3794" w:rsidP="003C3794">
      <w:pPr>
        <w:pStyle w:val="body"/>
        <w:rPr>
          <w:rFonts w:eastAsia="Calibri"/>
          <w:color w:val="000000" w:themeColor="text1"/>
        </w:rPr>
      </w:pPr>
      <w:r w:rsidRPr="005D4BB7">
        <w:rPr>
          <w:rFonts w:eastAsia="Calibri"/>
          <w:color w:val="000000" w:themeColor="text1"/>
        </w:rPr>
        <w:t xml:space="preserve">We acknowledge the Wurundjeri </w:t>
      </w:r>
      <w:proofErr w:type="spellStart"/>
      <w:r w:rsidRPr="005D4BB7">
        <w:rPr>
          <w:rFonts w:eastAsia="Calibri"/>
          <w:color w:val="000000" w:themeColor="text1"/>
        </w:rPr>
        <w:t>Woi</w:t>
      </w:r>
      <w:proofErr w:type="spellEnd"/>
      <w:r w:rsidRPr="005D4BB7">
        <w:rPr>
          <w:rFonts w:eastAsia="Calibri"/>
          <w:color w:val="000000" w:themeColor="text1"/>
        </w:rPr>
        <w:t>-wurrung people as the Traditional Custodians of the Country on which Moonee Valley is located, we pay our respects Elders past and present.</w:t>
      </w:r>
    </w:p>
    <w:p w14:paraId="6DCC172D" w14:textId="655C8B3B" w:rsidR="003C3794" w:rsidRPr="005D4BB7" w:rsidRDefault="003C3794">
      <w:pPr>
        <w:rPr>
          <w:rFonts w:cs="Arial"/>
          <w:color w:val="000000" w:themeColor="text1"/>
        </w:rPr>
      </w:pPr>
      <w:r w:rsidRPr="005D4BB7">
        <w:rPr>
          <w:rFonts w:cs="Arial"/>
          <w:color w:val="000000" w:themeColor="text1"/>
        </w:rPr>
        <w:t xml:space="preserve">This Statement of Commitment was updated in 2017 and reaffirms the partnership between Moonee Valley City Council and Wurundjeri </w:t>
      </w:r>
      <w:proofErr w:type="spellStart"/>
      <w:r w:rsidRPr="005D4BB7">
        <w:rPr>
          <w:rFonts w:cs="Arial"/>
          <w:color w:val="000000" w:themeColor="text1"/>
        </w:rPr>
        <w:t>Woi</w:t>
      </w:r>
      <w:proofErr w:type="spellEnd"/>
      <w:r w:rsidRPr="005D4BB7">
        <w:rPr>
          <w:rFonts w:cs="Arial"/>
          <w:color w:val="000000" w:themeColor="text1"/>
        </w:rPr>
        <w:t xml:space="preserve">-wurrung Council and renews our commitment to the Wurundjeri </w:t>
      </w:r>
      <w:proofErr w:type="spellStart"/>
      <w:r w:rsidRPr="005D4BB7">
        <w:rPr>
          <w:rFonts w:cs="Arial"/>
          <w:color w:val="000000" w:themeColor="text1"/>
        </w:rPr>
        <w:t>Woi</w:t>
      </w:r>
      <w:proofErr w:type="spellEnd"/>
      <w:r w:rsidRPr="005D4BB7">
        <w:rPr>
          <w:rFonts w:cs="Arial"/>
          <w:color w:val="000000" w:themeColor="text1"/>
        </w:rPr>
        <w:t xml:space="preserve">-wurrung People and to all Aboriginal and Torres Strait Islander Peoples. </w:t>
      </w:r>
    </w:p>
    <w:p w14:paraId="2A564AA6" w14:textId="4B7A9194" w:rsidR="003C3794" w:rsidRPr="005D4BB7" w:rsidRDefault="003C3794">
      <w:pPr>
        <w:rPr>
          <w:rFonts w:cs="Arial"/>
          <w:color w:val="000000" w:themeColor="text1"/>
        </w:rPr>
      </w:pPr>
    </w:p>
    <w:p w14:paraId="382FBB59" w14:textId="735B5CF0" w:rsidR="003C3794" w:rsidRPr="005D4BB7" w:rsidRDefault="003C3794">
      <w:pPr>
        <w:rPr>
          <w:rFonts w:cs="Arial"/>
          <w:b/>
          <w:color w:val="000000" w:themeColor="text1"/>
        </w:rPr>
      </w:pPr>
      <w:r w:rsidRPr="005D4BB7">
        <w:rPr>
          <w:rFonts w:cs="Arial"/>
          <w:b/>
          <w:color w:val="000000" w:themeColor="text1"/>
        </w:rPr>
        <w:t>RESPECT – GAHOOK</w:t>
      </w:r>
    </w:p>
    <w:p w14:paraId="0886CD15" w14:textId="4AF86B21" w:rsidR="003C3794" w:rsidRPr="005D4BB7" w:rsidRDefault="003C3794">
      <w:pPr>
        <w:rPr>
          <w:rFonts w:cs="Arial"/>
          <w:color w:val="000000" w:themeColor="text1"/>
        </w:rPr>
      </w:pPr>
    </w:p>
    <w:p w14:paraId="3732B34C" w14:textId="6EB2B7F8" w:rsidR="003C3794" w:rsidRPr="005D4BB7" w:rsidRDefault="003C3794">
      <w:pPr>
        <w:rPr>
          <w:rFonts w:cs="Arial"/>
          <w:color w:val="000000" w:themeColor="text1"/>
        </w:rPr>
      </w:pPr>
      <w:r w:rsidRPr="005D4BB7">
        <w:rPr>
          <w:rFonts w:cs="Arial"/>
          <w:color w:val="000000" w:themeColor="text1"/>
        </w:rPr>
        <w:t>Moonee Valley City Council respects:</w:t>
      </w:r>
    </w:p>
    <w:p w14:paraId="5948A6C2" w14:textId="746574F7" w:rsidR="003C3794" w:rsidRPr="005D4BB7" w:rsidRDefault="003C3794" w:rsidP="00556B46">
      <w:pPr>
        <w:pStyle w:val="ListParagraph"/>
        <w:numPr>
          <w:ilvl w:val="0"/>
          <w:numId w:val="32"/>
        </w:numPr>
        <w:rPr>
          <w:rFonts w:cs="Arial"/>
          <w:color w:val="000000" w:themeColor="text1"/>
        </w:rPr>
      </w:pPr>
      <w:r w:rsidRPr="005D4BB7">
        <w:rPr>
          <w:rFonts w:cs="Arial"/>
          <w:color w:val="000000" w:themeColor="text1"/>
        </w:rPr>
        <w:t xml:space="preserve">The Wurundjeri </w:t>
      </w:r>
      <w:proofErr w:type="spellStart"/>
      <w:r w:rsidRPr="005D4BB7">
        <w:rPr>
          <w:rFonts w:cs="Arial"/>
          <w:color w:val="000000" w:themeColor="text1"/>
        </w:rPr>
        <w:t>Woi</w:t>
      </w:r>
      <w:proofErr w:type="spellEnd"/>
      <w:r w:rsidRPr="005D4BB7">
        <w:rPr>
          <w:rFonts w:cs="Arial"/>
          <w:color w:val="000000" w:themeColor="text1"/>
        </w:rPr>
        <w:t>-wurrung People as the First Australians on this land</w:t>
      </w:r>
    </w:p>
    <w:p w14:paraId="06BCD199" w14:textId="77777777" w:rsidR="006E1949" w:rsidRPr="005D4BB7" w:rsidRDefault="006E1949" w:rsidP="00556B46">
      <w:pPr>
        <w:pStyle w:val="ListParagraph"/>
        <w:numPr>
          <w:ilvl w:val="0"/>
          <w:numId w:val="32"/>
        </w:numPr>
        <w:rPr>
          <w:rFonts w:cs="Arial"/>
          <w:color w:val="000000" w:themeColor="text1"/>
        </w:rPr>
      </w:pPr>
      <w:r w:rsidRPr="005D4BB7">
        <w:rPr>
          <w:rFonts w:cs="Arial"/>
          <w:color w:val="000000" w:themeColor="text1"/>
        </w:rPr>
        <w:t>The unique status of Aboriginal Peoples as the original custodians of traditional lands and waters</w:t>
      </w:r>
    </w:p>
    <w:p w14:paraId="73451473" w14:textId="16193FC5" w:rsidR="003C3794" w:rsidRPr="005D4BB7" w:rsidRDefault="006E1949" w:rsidP="00556B46">
      <w:pPr>
        <w:pStyle w:val="ListParagraph"/>
        <w:numPr>
          <w:ilvl w:val="0"/>
          <w:numId w:val="32"/>
        </w:numPr>
        <w:rPr>
          <w:rFonts w:cs="Arial"/>
          <w:color w:val="000000" w:themeColor="text1"/>
        </w:rPr>
      </w:pPr>
      <w:r w:rsidRPr="005D4BB7">
        <w:rPr>
          <w:rFonts w:cs="Arial"/>
          <w:color w:val="000000" w:themeColor="text1"/>
        </w:rPr>
        <w:t xml:space="preserve">The special and distinctive spiritual and material relationship that Aboriginal Peoples have with the land, water, trees, rocks, hills and valley creeks, rivers and flood plains of the Moonee Valley area </w:t>
      </w:r>
    </w:p>
    <w:p w14:paraId="61B0178B" w14:textId="3F6E6881" w:rsidR="006E1949" w:rsidRPr="005D4BB7" w:rsidRDefault="006E1949" w:rsidP="00556B46">
      <w:pPr>
        <w:pStyle w:val="ListParagraph"/>
        <w:numPr>
          <w:ilvl w:val="0"/>
          <w:numId w:val="32"/>
        </w:numPr>
        <w:rPr>
          <w:rFonts w:cs="Arial"/>
          <w:color w:val="000000" w:themeColor="text1"/>
        </w:rPr>
      </w:pPr>
      <w:r w:rsidRPr="005D4BB7">
        <w:rPr>
          <w:rFonts w:cs="Arial"/>
          <w:color w:val="000000" w:themeColor="text1"/>
        </w:rPr>
        <w:t>The value of the diversity and strength of Aboriginal and Torres Strait Islander Peoples and cultures to the heritage of all Australians.</w:t>
      </w:r>
    </w:p>
    <w:p w14:paraId="09ABF535" w14:textId="53F55CBC" w:rsidR="006E1949" w:rsidRPr="005D4BB7" w:rsidRDefault="006E1949" w:rsidP="006E1949">
      <w:pPr>
        <w:rPr>
          <w:rFonts w:cs="Arial"/>
          <w:color w:val="000000" w:themeColor="text1"/>
        </w:rPr>
      </w:pPr>
    </w:p>
    <w:p w14:paraId="06F373B7" w14:textId="17B7343B" w:rsidR="006E1949" w:rsidRPr="005D4BB7" w:rsidRDefault="006E1949" w:rsidP="006E1949">
      <w:pPr>
        <w:rPr>
          <w:rFonts w:cs="Arial"/>
          <w:b/>
          <w:color w:val="000000" w:themeColor="text1"/>
        </w:rPr>
      </w:pPr>
      <w:r w:rsidRPr="005D4BB7">
        <w:rPr>
          <w:rFonts w:cs="Arial"/>
          <w:b/>
          <w:color w:val="000000" w:themeColor="text1"/>
        </w:rPr>
        <w:t xml:space="preserve">RECOGNITION </w:t>
      </w:r>
      <w:r w:rsidR="00710DE2" w:rsidRPr="005D4BB7">
        <w:rPr>
          <w:rFonts w:cs="Arial"/>
          <w:b/>
          <w:color w:val="000000" w:themeColor="text1"/>
        </w:rPr>
        <w:t>–</w:t>
      </w:r>
      <w:r w:rsidRPr="005D4BB7">
        <w:rPr>
          <w:rFonts w:cs="Arial"/>
          <w:b/>
          <w:color w:val="000000" w:themeColor="text1"/>
        </w:rPr>
        <w:t xml:space="preserve"> NGAR</w:t>
      </w:r>
      <w:r w:rsidR="00710DE2" w:rsidRPr="005D4BB7">
        <w:rPr>
          <w:rFonts w:cs="Arial"/>
          <w:b/>
          <w:color w:val="000000" w:themeColor="text1"/>
        </w:rPr>
        <w:t>NGAITH</w:t>
      </w:r>
    </w:p>
    <w:p w14:paraId="7D8CF793" w14:textId="35B3AE6F" w:rsidR="00710DE2" w:rsidRPr="005D4BB7" w:rsidRDefault="00710DE2" w:rsidP="006E1949">
      <w:pPr>
        <w:rPr>
          <w:rFonts w:cs="Arial"/>
          <w:color w:val="000000" w:themeColor="text1"/>
        </w:rPr>
      </w:pPr>
    </w:p>
    <w:p w14:paraId="4937B8AF" w14:textId="6142EDE0" w:rsidR="00710DE2" w:rsidRPr="005D4BB7" w:rsidRDefault="00710DE2" w:rsidP="006E1949">
      <w:pPr>
        <w:rPr>
          <w:rFonts w:cs="Arial"/>
          <w:color w:val="000000" w:themeColor="text1"/>
        </w:rPr>
      </w:pPr>
      <w:r w:rsidRPr="005D4BB7">
        <w:rPr>
          <w:rFonts w:cs="Arial"/>
          <w:color w:val="000000" w:themeColor="text1"/>
        </w:rPr>
        <w:t>Moonee Valley City Council recognises:</w:t>
      </w:r>
    </w:p>
    <w:p w14:paraId="5FACA315" w14:textId="7583FD76" w:rsidR="00710DE2" w:rsidRPr="005D4BB7" w:rsidRDefault="00710DE2" w:rsidP="00556B46">
      <w:pPr>
        <w:pStyle w:val="ListParagraph"/>
        <w:numPr>
          <w:ilvl w:val="0"/>
          <w:numId w:val="33"/>
        </w:numPr>
        <w:rPr>
          <w:rFonts w:cs="Arial"/>
          <w:color w:val="000000" w:themeColor="text1"/>
        </w:rPr>
      </w:pPr>
      <w:r w:rsidRPr="005D4BB7">
        <w:rPr>
          <w:rFonts w:cs="Arial"/>
          <w:color w:val="000000" w:themeColor="text1"/>
        </w:rPr>
        <w:t>Aboriginal and Torres Strait Islander Peoples as having a distinct culture, history and legacy with vibrancy, diversity and richness that all Australians can share in</w:t>
      </w:r>
    </w:p>
    <w:p w14:paraId="639F8051" w14:textId="1CD70BA7" w:rsidR="00710DE2" w:rsidRPr="005D4BB7" w:rsidRDefault="00710DE2" w:rsidP="00556B46">
      <w:pPr>
        <w:pStyle w:val="ListParagraph"/>
        <w:numPr>
          <w:ilvl w:val="0"/>
          <w:numId w:val="33"/>
        </w:numPr>
        <w:rPr>
          <w:rFonts w:cs="Arial"/>
          <w:color w:val="000000" w:themeColor="text1"/>
        </w:rPr>
      </w:pPr>
      <w:r w:rsidRPr="005D4BB7">
        <w:rPr>
          <w:rFonts w:cs="Arial"/>
          <w:color w:val="000000" w:themeColor="text1"/>
        </w:rPr>
        <w:lastRenderedPageBreak/>
        <w:t>The unique spirit of Aboriginal and Torres Strait Islander Peoples, and the richness of traditional Indigenous languages</w:t>
      </w:r>
    </w:p>
    <w:p w14:paraId="00E6C224" w14:textId="778E8A66" w:rsidR="00710DE2" w:rsidRPr="005D4BB7" w:rsidRDefault="00710DE2" w:rsidP="00556B46">
      <w:pPr>
        <w:pStyle w:val="ListParagraph"/>
        <w:numPr>
          <w:ilvl w:val="0"/>
          <w:numId w:val="33"/>
        </w:numPr>
        <w:rPr>
          <w:rFonts w:cs="Arial"/>
          <w:color w:val="000000" w:themeColor="text1"/>
        </w:rPr>
      </w:pPr>
      <w:r w:rsidRPr="005D4BB7">
        <w:rPr>
          <w:rFonts w:cs="Arial"/>
          <w:color w:val="000000" w:themeColor="text1"/>
        </w:rPr>
        <w:t xml:space="preserve">The historical and environmental importance of </w:t>
      </w:r>
      <w:r w:rsidR="00D63735" w:rsidRPr="005D4BB7">
        <w:rPr>
          <w:rFonts w:cs="Arial"/>
          <w:color w:val="000000" w:themeColor="text1"/>
        </w:rPr>
        <w:t>the significant and sacred sites, and special places within the City of Moonee Valley</w:t>
      </w:r>
    </w:p>
    <w:p w14:paraId="32606198" w14:textId="30477346" w:rsidR="00D63735" w:rsidRPr="005D4BB7" w:rsidRDefault="00D63735" w:rsidP="00556B46">
      <w:pPr>
        <w:pStyle w:val="ListParagraph"/>
        <w:numPr>
          <w:ilvl w:val="0"/>
          <w:numId w:val="33"/>
        </w:numPr>
        <w:rPr>
          <w:rFonts w:cs="Arial"/>
          <w:color w:val="000000" w:themeColor="text1"/>
        </w:rPr>
      </w:pPr>
      <w:r w:rsidRPr="005D4BB7">
        <w:rPr>
          <w:rFonts w:cs="Arial"/>
          <w:color w:val="000000" w:themeColor="text1"/>
        </w:rPr>
        <w:t xml:space="preserve">The past injustices inflicted on Aboriginal and Torres Strait Islander communities by this and previous generations of non-Aboriginal Australians, and expresses our profound regret that these injustices occurred. In particular, Council is sorry for the forced removal of Aboriginal and Torres Strait Islander children from their families, confiscation of their traditional lands, the implementation of policies designed to extinguish Aboriginal and Torres Strait Islander practices, language and culture and for the pain these actions have caused and continue to cause the Aboriginal and Torres Strait Islander communities. </w:t>
      </w:r>
    </w:p>
    <w:p w14:paraId="5113CE4E" w14:textId="401E0A43" w:rsidR="00710DE2" w:rsidRPr="005D4BB7" w:rsidRDefault="00710DE2" w:rsidP="006E1949">
      <w:pPr>
        <w:rPr>
          <w:rFonts w:cs="Arial"/>
          <w:color w:val="000000" w:themeColor="text1"/>
        </w:rPr>
      </w:pPr>
    </w:p>
    <w:p w14:paraId="5B7C9144" w14:textId="29C11708" w:rsidR="00D63735" w:rsidRPr="005D4BB7" w:rsidRDefault="00D63735" w:rsidP="006E1949">
      <w:pPr>
        <w:rPr>
          <w:rFonts w:cs="Arial"/>
          <w:b/>
          <w:color w:val="000000" w:themeColor="text1"/>
        </w:rPr>
      </w:pPr>
      <w:r w:rsidRPr="005D4BB7">
        <w:rPr>
          <w:rFonts w:cs="Arial"/>
          <w:b/>
          <w:color w:val="000000" w:themeColor="text1"/>
        </w:rPr>
        <w:t>RELATIONSHIPS - DJERRI</w:t>
      </w:r>
    </w:p>
    <w:p w14:paraId="1A2C6366" w14:textId="6F9D65DF" w:rsidR="003C3794" w:rsidRPr="005D4BB7" w:rsidRDefault="003C3794">
      <w:pPr>
        <w:rPr>
          <w:rFonts w:cs="Arial"/>
          <w:color w:val="000000" w:themeColor="text1"/>
        </w:rPr>
      </w:pPr>
    </w:p>
    <w:p w14:paraId="0459FF4C" w14:textId="7BEF8EAE" w:rsidR="00D63735" w:rsidRPr="005D4BB7" w:rsidRDefault="00D63735">
      <w:pPr>
        <w:rPr>
          <w:rFonts w:cs="Arial"/>
          <w:color w:val="000000" w:themeColor="text1"/>
        </w:rPr>
      </w:pPr>
      <w:r w:rsidRPr="005D4BB7">
        <w:rPr>
          <w:rFonts w:cs="Arial"/>
          <w:color w:val="000000" w:themeColor="text1"/>
        </w:rPr>
        <w:t>Moonee Valley City Council will advocate for:</w:t>
      </w:r>
    </w:p>
    <w:p w14:paraId="3041B1CE" w14:textId="46D54CE1" w:rsidR="00D63735" w:rsidRPr="005D4BB7" w:rsidRDefault="00D63735" w:rsidP="00556B46">
      <w:pPr>
        <w:pStyle w:val="ListParagraph"/>
        <w:numPr>
          <w:ilvl w:val="0"/>
          <w:numId w:val="34"/>
        </w:numPr>
        <w:rPr>
          <w:rFonts w:cs="Arial"/>
          <w:color w:val="000000" w:themeColor="text1"/>
        </w:rPr>
      </w:pPr>
      <w:r w:rsidRPr="005D4BB7">
        <w:rPr>
          <w:rFonts w:cs="Arial"/>
          <w:color w:val="000000" w:themeColor="text1"/>
        </w:rPr>
        <w:t xml:space="preserve">Respect </w:t>
      </w:r>
      <w:r w:rsidR="00483CE1" w:rsidRPr="005D4BB7">
        <w:rPr>
          <w:rFonts w:cs="Arial"/>
          <w:color w:val="000000" w:themeColor="text1"/>
        </w:rPr>
        <w:t>towards and recognition of the contribution of Aboriginal and Torres Strait Islander Peoples to Australian society, past and present</w:t>
      </w:r>
    </w:p>
    <w:p w14:paraId="7FF33B5C" w14:textId="15558747" w:rsidR="00483CE1" w:rsidRPr="005D4BB7" w:rsidRDefault="00483CE1" w:rsidP="00556B46">
      <w:pPr>
        <w:pStyle w:val="ListParagraph"/>
        <w:numPr>
          <w:ilvl w:val="0"/>
          <w:numId w:val="34"/>
        </w:numPr>
        <w:rPr>
          <w:rFonts w:cs="Arial"/>
          <w:color w:val="000000" w:themeColor="text1"/>
        </w:rPr>
      </w:pPr>
      <w:r w:rsidRPr="005D4BB7">
        <w:rPr>
          <w:rFonts w:cs="Arial"/>
          <w:color w:val="000000" w:themeColor="text1"/>
        </w:rPr>
        <w:t>The rights of Aboriginal and Torres Strait Islander Peoples</w:t>
      </w:r>
    </w:p>
    <w:p w14:paraId="0D33729B" w14:textId="1DC5256B" w:rsidR="00483CE1" w:rsidRPr="005D4BB7" w:rsidRDefault="00483CE1" w:rsidP="00556B46">
      <w:pPr>
        <w:pStyle w:val="ListParagraph"/>
        <w:numPr>
          <w:ilvl w:val="0"/>
          <w:numId w:val="34"/>
        </w:numPr>
        <w:rPr>
          <w:rFonts w:cs="Arial"/>
          <w:color w:val="000000" w:themeColor="text1"/>
        </w:rPr>
      </w:pPr>
      <w:r w:rsidRPr="005D4BB7">
        <w:rPr>
          <w:rFonts w:cs="Arial"/>
          <w:color w:val="000000" w:themeColor="text1"/>
        </w:rPr>
        <w:t>Increased opportunities and self-determination for Aboriginal and Torres Strait Islander Peoples</w:t>
      </w:r>
    </w:p>
    <w:p w14:paraId="2F393D4F" w14:textId="5F3E85D7" w:rsidR="00483CE1" w:rsidRPr="005D4BB7" w:rsidRDefault="00483CE1" w:rsidP="00556B46">
      <w:pPr>
        <w:pStyle w:val="ListParagraph"/>
        <w:numPr>
          <w:ilvl w:val="0"/>
          <w:numId w:val="34"/>
        </w:numPr>
        <w:rPr>
          <w:rFonts w:cs="Arial"/>
          <w:color w:val="000000" w:themeColor="text1"/>
        </w:rPr>
      </w:pPr>
      <w:r w:rsidRPr="005D4BB7">
        <w:rPr>
          <w:rFonts w:cs="Arial"/>
          <w:color w:val="000000" w:themeColor="text1"/>
        </w:rPr>
        <w:t xml:space="preserve">The sustainability of Aboriginal and Torres Strait Islander organisations and programs. </w:t>
      </w:r>
    </w:p>
    <w:p w14:paraId="6F74D34A" w14:textId="4AAE619D" w:rsidR="00B53F76" w:rsidRPr="005D4BB7" w:rsidRDefault="00483CE1" w:rsidP="00685176">
      <w:pPr>
        <w:rPr>
          <w:rFonts w:cs="Arial"/>
          <w:color w:val="000000" w:themeColor="text1"/>
        </w:rPr>
      </w:pPr>
      <w:r w:rsidRPr="005D4BB7">
        <w:rPr>
          <w:rFonts w:cs="Arial"/>
          <w:color w:val="000000" w:themeColor="text1"/>
        </w:rPr>
        <w:br/>
        <w:t xml:space="preserve">Artist acknowledgement: Artwork by Wurundjeri </w:t>
      </w:r>
      <w:proofErr w:type="spellStart"/>
      <w:r w:rsidRPr="005D4BB7">
        <w:rPr>
          <w:rFonts w:cs="Arial"/>
          <w:color w:val="000000" w:themeColor="text1"/>
        </w:rPr>
        <w:t>Woi</w:t>
      </w:r>
      <w:proofErr w:type="spellEnd"/>
      <w:r w:rsidRPr="005D4BB7">
        <w:rPr>
          <w:rFonts w:cs="Arial"/>
          <w:color w:val="000000" w:themeColor="text1"/>
        </w:rPr>
        <w:t xml:space="preserve">-wurrung artist Ash </w:t>
      </w:r>
      <w:proofErr w:type="spellStart"/>
      <w:r w:rsidRPr="005D4BB7">
        <w:rPr>
          <w:rFonts w:cs="Arial"/>
          <w:color w:val="000000" w:themeColor="text1"/>
        </w:rPr>
        <w:t>Firebrace</w:t>
      </w:r>
      <w:proofErr w:type="spellEnd"/>
      <w:r w:rsidR="00685176">
        <w:rPr>
          <w:rFonts w:cs="Arial"/>
          <w:color w:val="000000" w:themeColor="text1"/>
        </w:rPr>
        <w:t>.</w:t>
      </w:r>
    </w:p>
    <w:p w14:paraId="5F45498B" w14:textId="29505A51" w:rsidR="00977BD9" w:rsidRPr="005D4BB7" w:rsidRDefault="00977BD9" w:rsidP="005D4BB7">
      <w:pPr>
        <w:pStyle w:val="Heading1"/>
        <w:rPr>
          <w:color w:val="000000" w:themeColor="text1"/>
        </w:rPr>
      </w:pPr>
      <w:bookmarkStart w:id="3" w:name="_Toc79482010"/>
      <w:bookmarkStart w:id="4" w:name="_Toc80274493"/>
      <w:r w:rsidRPr="005D4BB7">
        <w:rPr>
          <w:color w:val="000000" w:themeColor="text1"/>
        </w:rPr>
        <w:lastRenderedPageBreak/>
        <w:t>Executive summary</w:t>
      </w:r>
      <w:bookmarkEnd w:id="3"/>
      <w:bookmarkEnd w:id="4"/>
      <w:r w:rsidRPr="005D4BB7">
        <w:rPr>
          <w:color w:val="000000" w:themeColor="text1"/>
        </w:rPr>
        <w:t xml:space="preserve"> </w:t>
      </w:r>
    </w:p>
    <w:p w14:paraId="61839B44" w14:textId="77777777" w:rsidR="00977BD9" w:rsidRPr="005D4BB7" w:rsidRDefault="00977BD9" w:rsidP="00977BD9">
      <w:pPr>
        <w:spacing w:after="160" w:line="259" w:lineRule="auto"/>
        <w:rPr>
          <w:rFonts w:cs="Arial"/>
          <w:color w:val="000000" w:themeColor="text1"/>
        </w:rPr>
      </w:pPr>
      <w:r w:rsidRPr="005D4BB7">
        <w:rPr>
          <w:rFonts w:cs="Arial"/>
          <w:color w:val="000000" w:themeColor="text1"/>
        </w:rPr>
        <w:t xml:space="preserve">The Council Plan is a medium-term strategic plan that sets out our strategic direction and future focus for the four-year Council term. </w:t>
      </w:r>
    </w:p>
    <w:p w14:paraId="10E86ADB" w14:textId="77777777" w:rsidR="00977BD9" w:rsidRPr="005D4BB7" w:rsidRDefault="00977BD9" w:rsidP="00977BD9">
      <w:pPr>
        <w:pStyle w:val="BodyofText"/>
        <w:rPr>
          <w:rFonts w:cs="Arial"/>
          <w:color w:val="000000" w:themeColor="text1"/>
        </w:rPr>
      </w:pPr>
      <w:r w:rsidRPr="005D4BB7">
        <w:rPr>
          <w:rFonts w:cs="Arial"/>
          <w:color w:val="000000" w:themeColor="text1"/>
        </w:rPr>
        <w:t xml:space="preserve">The Municipal Public Health and Wellbeing Plan (the Health Plan) is integrated within this document and </w:t>
      </w:r>
      <w:r w:rsidRPr="005D4BB7">
        <w:rPr>
          <w:rFonts w:cs="Arial"/>
          <w:bCs/>
          <w:iCs/>
          <w:color w:val="000000" w:themeColor="text1"/>
          <w:lang w:eastAsia="en-AU"/>
        </w:rPr>
        <w:t xml:space="preserve">outlines actions to enable people living in the municipality to achieve optimum health and wellbeing, and prevent and minimise public health dangers. </w:t>
      </w:r>
    </w:p>
    <w:p w14:paraId="3F580BAE" w14:textId="77777777" w:rsidR="00977BD9" w:rsidRPr="005D4BB7" w:rsidRDefault="00977BD9" w:rsidP="00977BD9">
      <w:pPr>
        <w:spacing w:after="160" w:line="259" w:lineRule="auto"/>
        <w:rPr>
          <w:rFonts w:cs="Arial"/>
          <w:color w:val="000000" w:themeColor="text1"/>
        </w:rPr>
      </w:pPr>
      <w:r w:rsidRPr="005D4BB7">
        <w:rPr>
          <w:rFonts w:cs="Arial"/>
          <w:color w:val="000000" w:themeColor="text1"/>
        </w:rPr>
        <w:t xml:space="preserve">This plan addresses legislative requirements in the </w:t>
      </w:r>
      <w:r w:rsidRPr="005D4BB7">
        <w:rPr>
          <w:rFonts w:cs="Arial"/>
          <w:i/>
          <w:color w:val="000000" w:themeColor="text1"/>
        </w:rPr>
        <w:t>Local Government Act 2020</w:t>
      </w:r>
      <w:r w:rsidRPr="005D4BB7">
        <w:rPr>
          <w:rFonts w:cs="Arial"/>
          <w:color w:val="000000" w:themeColor="text1"/>
        </w:rPr>
        <w:t xml:space="preserve"> and the </w:t>
      </w:r>
      <w:r w:rsidRPr="005D4BB7">
        <w:rPr>
          <w:rFonts w:cs="Arial"/>
          <w:i/>
          <w:color w:val="000000" w:themeColor="text1"/>
        </w:rPr>
        <w:t>Public Health and Wellbeing Act 2008</w:t>
      </w:r>
      <w:r w:rsidRPr="005D4BB7">
        <w:rPr>
          <w:rFonts w:cs="Arial"/>
          <w:color w:val="000000" w:themeColor="text1"/>
        </w:rPr>
        <w:t>.</w:t>
      </w:r>
    </w:p>
    <w:p w14:paraId="2FC4EDED" w14:textId="2851E491" w:rsidR="00EA1503" w:rsidRPr="005D4BB7" w:rsidRDefault="00EA1503" w:rsidP="00977BD9">
      <w:pPr>
        <w:spacing w:after="160" w:line="259" w:lineRule="auto"/>
        <w:rPr>
          <w:rFonts w:cs="Arial"/>
          <w:color w:val="000000" w:themeColor="text1"/>
        </w:rPr>
        <w:sectPr w:rsidR="00EA1503" w:rsidRPr="005D4BB7" w:rsidSect="00D96A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fmt="lowerRoman" w:start="1"/>
          <w:cols w:space="708"/>
          <w:docGrid w:linePitch="360"/>
        </w:sectPr>
      </w:pPr>
      <w:r w:rsidRPr="005D4BB7">
        <w:rPr>
          <w:rFonts w:cs="Arial"/>
          <w:color w:val="000000" w:themeColor="text1"/>
        </w:rPr>
        <w:t>The following diagrams provide a high</w:t>
      </w:r>
      <w:r w:rsidR="00D41015" w:rsidRPr="005D4BB7">
        <w:rPr>
          <w:rFonts w:cs="Arial"/>
          <w:color w:val="000000" w:themeColor="text1"/>
        </w:rPr>
        <w:t>-</w:t>
      </w:r>
      <w:r w:rsidRPr="005D4BB7">
        <w:rPr>
          <w:rFonts w:cs="Arial"/>
          <w:color w:val="000000" w:themeColor="text1"/>
        </w:rPr>
        <w:t xml:space="preserve">level summary of the MV2040 Community Vision, the 2021-2025 Council Plan and the 2021-22 </w:t>
      </w:r>
      <w:r w:rsidR="00526552" w:rsidRPr="005D4BB7">
        <w:rPr>
          <w:rFonts w:cs="Arial"/>
          <w:color w:val="000000" w:themeColor="text1"/>
        </w:rPr>
        <w:t>Major Initiatives</w:t>
      </w:r>
      <w:r w:rsidR="000E1EC3" w:rsidRPr="005D4BB7">
        <w:rPr>
          <w:rFonts w:cs="Arial"/>
          <w:color w:val="000000" w:themeColor="text1"/>
        </w:rPr>
        <w:t>,</w:t>
      </w:r>
      <w:r w:rsidR="00522FB6" w:rsidRPr="005D4BB7">
        <w:rPr>
          <w:rFonts w:cs="Arial"/>
          <w:color w:val="000000" w:themeColor="text1"/>
        </w:rPr>
        <w:t xml:space="preserve"> along with the Strategic Indicators by which our progress in achieving the Plan will be monitored and reported</w:t>
      </w:r>
      <w:r w:rsidRPr="005D4BB7">
        <w:rPr>
          <w:rFonts w:cs="Arial"/>
          <w:color w:val="000000" w:themeColor="text1"/>
        </w:rPr>
        <w:t>.</w:t>
      </w:r>
    </w:p>
    <w:p w14:paraId="7AE3CA5B" w14:textId="482356DB" w:rsidR="00483CE1" w:rsidRPr="005D4BB7" w:rsidRDefault="00483CE1" w:rsidP="00997C2E">
      <w:pPr>
        <w:pStyle w:val="Heading2"/>
        <w:rPr>
          <w:color w:val="000000" w:themeColor="text1"/>
        </w:rPr>
      </w:pPr>
      <w:r w:rsidRPr="005D4BB7">
        <w:rPr>
          <w:color w:val="000000" w:themeColor="text1"/>
        </w:rPr>
        <w:lastRenderedPageBreak/>
        <w:t xml:space="preserve">MV2040 Community </w:t>
      </w:r>
      <w:r w:rsidR="00CF6724" w:rsidRPr="005D4BB7">
        <w:rPr>
          <w:color w:val="000000" w:themeColor="text1"/>
        </w:rPr>
        <w:t>Vision</w:t>
      </w:r>
      <w:r w:rsidR="009C14DA" w:rsidRPr="005D4BB7">
        <w:rPr>
          <w:color w:val="000000" w:themeColor="text1"/>
        </w:rPr>
        <w:t xml:space="preserve"> – Summary </w:t>
      </w:r>
      <w:r w:rsidR="00CF6724" w:rsidRPr="005D4BB7">
        <w:rPr>
          <w:color w:val="000000" w:themeColor="text1"/>
        </w:rPr>
        <w:br/>
      </w:r>
    </w:p>
    <w:p w14:paraId="5E87BB6F" w14:textId="5DD6F931" w:rsidR="00CF6724" w:rsidRPr="005D4BB7" w:rsidRDefault="00CF6724" w:rsidP="00CF6724">
      <w:pPr>
        <w:pStyle w:val="body"/>
        <w:rPr>
          <w:color w:val="000000" w:themeColor="text1"/>
        </w:rPr>
      </w:pPr>
      <w:r w:rsidRPr="005D4BB7">
        <w:rPr>
          <w:b/>
          <w:color w:val="000000" w:themeColor="text1"/>
        </w:rPr>
        <w:t>Moonee Valley MV2040</w:t>
      </w:r>
      <w:r w:rsidRPr="005D4BB7">
        <w:rPr>
          <w:color w:val="000000" w:themeColor="text1"/>
        </w:rPr>
        <w:t xml:space="preserve"> – Our vision for </w:t>
      </w:r>
      <w:r w:rsidR="004F5B0B" w:rsidRPr="005D4BB7">
        <w:rPr>
          <w:color w:val="000000" w:themeColor="text1"/>
        </w:rPr>
        <w:t>‘</w:t>
      </w:r>
      <w:r w:rsidRPr="005D4BB7">
        <w:rPr>
          <w:color w:val="000000" w:themeColor="text1"/>
        </w:rPr>
        <w:t>A Healthy City</w:t>
      </w:r>
      <w:r w:rsidR="004F5B0B" w:rsidRPr="005D4BB7">
        <w:rPr>
          <w:color w:val="000000" w:themeColor="text1"/>
        </w:rPr>
        <w:t>’</w:t>
      </w:r>
      <w:r w:rsidRPr="005D4BB7">
        <w:rPr>
          <w:color w:val="000000" w:themeColor="text1"/>
        </w:rPr>
        <w:br/>
      </w:r>
      <w:r w:rsidRPr="005D4BB7">
        <w:rPr>
          <w:color w:val="000000" w:themeColor="text1"/>
        </w:rPr>
        <w:br/>
      </w:r>
      <w:r w:rsidRPr="005D4BB7">
        <w:rPr>
          <w:b/>
          <w:color w:val="000000" w:themeColor="text1"/>
        </w:rPr>
        <w:t>Vision statement</w:t>
      </w:r>
      <w:r w:rsidRPr="005D4BB7">
        <w:rPr>
          <w:color w:val="000000" w:themeColor="text1"/>
        </w:rPr>
        <w:br/>
        <w:t xml:space="preserve">In 2040 Moonee Valley is a great place to live, work and visit, strengthened by a network of 20-minute neighbourhoods. </w:t>
      </w:r>
      <w:r w:rsidRPr="005D4BB7">
        <w:rPr>
          <w:color w:val="000000" w:themeColor="text1"/>
        </w:rPr>
        <w:br/>
      </w:r>
      <w:r w:rsidRPr="005D4BB7">
        <w:rPr>
          <w:color w:val="000000" w:themeColor="text1"/>
        </w:rPr>
        <w:br/>
        <w:t xml:space="preserve">Our neighbourhoods allow all people, at all stages of life, to live locally, accessing most of their needs close to their home. </w:t>
      </w:r>
      <w:r w:rsidRPr="005D4BB7">
        <w:rPr>
          <w:color w:val="000000" w:themeColor="text1"/>
        </w:rPr>
        <w:br/>
      </w:r>
      <w:r w:rsidRPr="005D4BB7">
        <w:rPr>
          <w:color w:val="000000" w:themeColor="text1"/>
        </w:rPr>
        <w:br/>
        <w:t>Our neighbourhoods are beautiful, sustainable and hold strong community connections which enable citizens and the environment to be healthy and resilient.</w:t>
      </w:r>
    </w:p>
    <w:p w14:paraId="21473EF5" w14:textId="69734210" w:rsidR="00CF6724" w:rsidRPr="005D4BB7" w:rsidRDefault="00CF6724" w:rsidP="00CF6724">
      <w:pPr>
        <w:pStyle w:val="body"/>
        <w:rPr>
          <w:b/>
          <w:color w:val="000000" w:themeColor="text1"/>
        </w:rPr>
      </w:pPr>
      <w:r w:rsidRPr="005D4BB7">
        <w:rPr>
          <w:color w:val="000000" w:themeColor="text1"/>
        </w:rPr>
        <w:br/>
      </w:r>
      <w:r w:rsidRPr="005D4BB7">
        <w:rPr>
          <w:b/>
          <w:color w:val="000000" w:themeColor="text1"/>
          <w:sz w:val="28"/>
        </w:rPr>
        <w:t xml:space="preserve">Fair - </w:t>
      </w:r>
      <w:proofErr w:type="spellStart"/>
      <w:r w:rsidRPr="005D4BB7">
        <w:rPr>
          <w:b/>
          <w:color w:val="000000" w:themeColor="text1"/>
          <w:sz w:val="28"/>
        </w:rPr>
        <w:t>Qeente</w:t>
      </w:r>
      <w:proofErr w:type="spellEnd"/>
      <w:r w:rsidRPr="005D4BB7">
        <w:rPr>
          <w:b/>
          <w:color w:val="000000" w:themeColor="text1"/>
          <w:sz w:val="28"/>
        </w:rPr>
        <w:t xml:space="preserve"> </w:t>
      </w:r>
      <w:proofErr w:type="spellStart"/>
      <w:r w:rsidRPr="005D4BB7">
        <w:rPr>
          <w:b/>
          <w:color w:val="000000" w:themeColor="text1"/>
          <w:sz w:val="28"/>
        </w:rPr>
        <w:t>boordup</w:t>
      </w:r>
      <w:proofErr w:type="spellEnd"/>
      <w:r w:rsidRPr="005D4BB7">
        <w:rPr>
          <w:b/>
          <w:color w:val="000000" w:themeColor="text1"/>
          <w:sz w:val="28"/>
        </w:rPr>
        <w:t xml:space="preserve"> </w:t>
      </w:r>
    </w:p>
    <w:p w14:paraId="7DF53105" w14:textId="77777777" w:rsidR="00CF6724" w:rsidRPr="005D4BB7" w:rsidRDefault="00CF6724" w:rsidP="00CF6724">
      <w:pPr>
        <w:pStyle w:val="body"/>
        <w:rPr>
          <w:color w:val="000000" w:themeColor="text1"/>
        </w:rPr>
      </w:pPr>
      <w:r w:rsidRPr="005D4BB7">
        <w:rPr>
          <w:color w:val="000000" w:themeColor="text1"/>
        </w:rPr>
        <w:t>A fair city that values diversity, where everyone feels safe, is included, is healthy and has access to services and housing.</w:t>
      </w:r>
    </w:p>
    <w:p w14:paraId="0C727410" w14:textId="1B22AD89" w:rsidR="00CF6724" w:rsidRPr="005D4BB7" w:rsidRDefault="00CF6724" w:rsidP="00541AF8">
      <w:pPr>
        <w:pStyle w:val="body"/>
        <w:spacing w:before="0" w:after="0" w:line="276" w:lineRule="auto"/>
        <w:rPr>
          <w:color w:val="000000" w:themeColor="text1"/>
        </w:rPr>
      </w:pPr>
      <w:r w:rsidRPr="005D4BB7">
        <w:rPr>
          <w:color w:val="000000" w:themeColor="text1"/>
        </w:rPr>
        <w:t>1.</w:t>
      </w:r>
      <w:r w:rsidRPr="005D4BB7">
        <w:rPr>
          <w:color w:val="000000" w:themeColor="text1"/>
        </w:rPr>
        <w:tab/>
        <w:t>A city that celebrates diversity</w:t>
      </w:r>
      <w:r w:rsidR="004F5B0B" w:rsidRPr="005D4BB7">
        <w:rPr>
          <w:color w:val="000000" w:themeColor="text1"/>
        </w:rPr>
        <w:t>.</w:t>
      </w:r>
      <w:r w:rsidRPr="005D4BB7">
        <w:rPr>
          <w:color w:val="000000" w:themeColor="text1"/>
        </w:rPr>
        <w:t xml:space="preserve"> </w:t>
      </w:r>
    </w:p>
    <w:p w14:paraId="1DDB332D" w14:textId="1C68275B" w:rsidR="00CF6724" w:rsidRPr="005D4BB7" w:rsidRDefault="00CF6724" w:rsidP="00541AF8">
      <w:pPr>
        <w:pStyle w:val="body"/>
        <w:spacing w:before="0" w:after="0" w:line="276" w:lineRule="auto"/>
        <w:rPr>
          <w:color w:val="000000" w:themeColor="text1"/>
        </w:rPr>
      </w:pPr>
      <w:r w:rsidRPr="005D4BB7">
        <w:rPr>
          <w:color w:val="000000" w:themeColor="text1"/>
        </w:rPr>
        <w:t>2.</w:t>
      </w:r>
      <w:r w:rsidRPr="005D4BB7">
        <w:rPr>
          <w:color w:val="000000" w:themeColor="text1"/>
        </w:rPr>
        <w:tab/>
        <w:t>A city with a dynamic network of services and facilities</w:t>
      </w:r>
      <w:r w:rsidR="004F5B0B" w:rsidRPr="005D4BB7">
        <w:rPr>
          <w:color w:val="000000" w:themeColor="text1"/>
        </w:rPr>
        <w:t>.</w:t>
      </w:r>
    </w:p>
    <w:p w14:paraId="7D470303" w14:textId="62BA8594" w:rsidR="00CF6724" w:rsidRPr="005D4BB7" w:rsidRDefault="00CF6724" w:rsidP="00541AF8">
      <w:pPr>
        <w:pStyle w:val="body"/>
        <w:spacing w:before="0" w:after="0" w:line="276" w:lineRule="auto"/>
        <w:rPr>
          <w:color w:val="000000" w:themeColor="text1"/>
        </w:rPr>
      </w:pPr>
      <w:r w:rsidRPr="005D4BB7">
        <w:rPr>
          <w:color w:val="000000" w:themeColor="text1"/>
        </w:rPr>
        <w:t>3.</w:t>
      </w:r>
      <w:r w:rsidRPr="005D4BB7">
        <w:rPr>
          <w:color w:val="000000" w:themeColor="text1"/>
        </w:rPr>
        <w:tab/>
        <w:t>A city where people are healthy and safe</w:t>
      </w:r>
      <w:r w:rsidR="004F5B0B" w:rsidRPr="005D4BB7">
        <w:rPr>
          <w:color w:val="000000" w:themeColor="text1"/>
        </w:rPr>
        <w:t>.</w:t>
      </w:r>
    </w:p>
    <w:p w14:paraId="284B76BD" w14:textId="28A36F76" w:rsidR="00CF6724" w:rsidRPr="005D4BB7" w:rsidRDefault="00CF6724" w:rsidP="00541AF8">
      <w:pPr>
        <w:pStyle w:val="body"/>
        <w:spacing w:before="0" w:after="0" w:line="276" w:lineRule="auto"/>
        <w:rPr>
          <w:color w:val="000000" w:themeColor="text1"/>
        </w:rPr>
      </w:pPr>
      <w:r w:rsidRPr="005D4BB7">
        <w:rPr>
          <w:color w:val="000000" w:themeColor="text1"/>
        </w:rPr>
        <w:t>4.</w:t>
      </w:r>
      <w:r w:rsidRPr="005D4BB7">
        <w:rPr>
          <w:color w:val="000000" w:themeColor="text1"/>
        </w:rPr>
        <w:tab/>
        <w:t>A city where residents can engage, participate and influence change</w:t>
      </w:r>
      <w:r w:rsidR="004F5B0B" w:rsidRPr="005D4BB7">
        <w:rPr>
          <w:color w:val="000000" w:themeColor="text1"/>
        </w:rPr>
        <w:t>.</w:t>
      </w:r>
    </w:p>
    <w:p w14:paraId="50BD2677" w14:textId="78439C78" w:rsidR="00DC1F24" w:rsidRPr="005D4BB7" w:rsidRDefault="00CF6724" w:rsidP="00541AF8">
      <w:pPr>
        <w:pStyle w:val="body"/>
        <w:spacing w:before="0" w:after="0" w:line="276" w:lineRule="auto"/>
        <w:rPr>
          <w:color w:val="000000" w:themeColor="text1"/>
        </w:rPr>
      </w:pPr>
      <w:r w:rsidRPr="005D4BB7">
        <w:rPr>
          <w:color w:val="000000" w:themeColor="text1"/>
        </w:rPr>
        <w:t>5.</w:t>
      </w:r>
      <w:r w:rsidRPr="005D4BB7">
        <w:rPr>
          <w:color w:val="000000" w:themeColor="text1"/>
        </w:rPr>
        <w:tab/>
        <w:t>A city with housing for all</w:t>
      </w:r>
      <w:r w:rsidR="004F5B0B" w:rsidRPr="005D4BB7">
        <w:rPr>
          <w:color w:val="000000" w:themeColor="text1"/>
        </w:rPr>
        <w:t>.</w:t>
      </w:r>
    </w:p>
    <w:p w14:paraId="0613E646" w14:textId="4475CC8B" w:rsidR="00CE0CBE" w:rsidRPr="005D4BB7" w:rsidRDefault="00CE0CBE" w:rsidP="00541AF8">
      <w:pPr>
        <w:pStyle w:val="body"/>
        <w:spacing w:before="0" w:after="0" w:line="276" w:lineRule="auto"/>
        <w:rPr>
          <w:color w:val="000000" w:themeColor="text1"/>
        </w:rPr>
      </w:pPr>
    </w:p>
    <w:p w14:paraId="7634C46A" w14:textId="3364B32D" w:rsidR="00CE0CBE" w:rsidRPr="005D4BB7" w:rsidRDefault="00A04739" w:rsidP="00A04739">
      <w:pPr>
        <w:pStyle w:val="body"/>
        <w:rPr>
          <w:b/>
          <w:color w:val="000000" w:themeColor="text1"/>
          <w:sz w:val="28"/>
        </w:rPr>
      </w:pPr>
      <w:r w:rsidRPr="005D4BB7">
        <w:rPr>
          <w:b/>
          <w:color w:val="000000" w:themeColor="text1"/>
          <w:sz w:val="28"/>
        </w:rPr>
        <w:t xml:space="preserve">Thriving – </w:t>
      </w:r>
      <w:proofErr w:type="spellStart"/>
      <w:r w:rsidR="00CE6B21" w:rsidRPr="005D4BB7">
        <w:rPr>
          <w:b/>
          <w:color w:val="000000" w:themeColor="text1"/>
          <w:sz w:val="28"/>
        </w:rPr>
        <w:t>Bandingith</w:t>
      </w:r>
      <w:proofErr w:type="spellEnd"/>
    </w:p>
    <w:p w14:paraId="7F12B7BA" w14:textId="77777777" w:rsidR="00CE4234" w:rsidRPr="005D4BB7" w:rsidRDefault="00CE4234" w:rsidP="00CE4234">
      <w:pPr>
        <w:pStyle w:val="body"/>
        <w:rPr>
          <w:color w:val="000000" w:themeColor="text1"/>
        </w:rPr>
      </w:pPr>
      <w:r w:rsidRPr="005D4BB7">
        <w:rPr>
          <w:color w:val="000000" w:themeColor="text1"/>
        </w:rPr>
        <w:t>A thriving city with access to jobs, lifelong learning, vibrant and dynamic activity centres.</w:t>
      </w:r>
    </w:p>
    <w:p w14:paraId="2CD9EF2C" w14:textId="54D699C9" w:rsidR="00A04739" w:rsidRPr="005D4BB7" w:rsidRDefault="00A04739" w:rsidP="00556B46">
      <w:pPr>
        <w:pStyle w:val="body"/>
        <w:numPr>
          <w:ilvl w:val="0"/>
          <w:numId w:val="39"/>
        </w:numPr>
        <w:spacing w:before="0" w:after="0" w:line="276" w:lineRule="auto"/>
        <w:rPr>
          <w:color w:val="000000" w:themeColor="text1"/>
        </w:rPr>
      </w:pPr>
      <w:r w:rsidRPr="005D4BB7">
        <w:rPr>
          <w:color w:val="000000" w:themeColor="text1"/>
        </w:rPr>
        <w:t>A city with opportunities to learn and work</w:t>
      </w:r>
      <w:r w:rsidR="004F5B0B" w:rsidRPr="005D4BB7">
        <w:rPr>
          <w:color w:val="000000" w:themeColor="text1"/>
        </w:rPr>
        <w:t>.</w:t>
      </w:r>
    </w:p>
    <w:p w14:paraId="3E142C8C" w14:textId="5BC9CBA4" w:rsidR="00A04739" w:rsidRPr="005D4BB7" w:rsidRDefault="00A04739" w:rsidP="00556B46">
      <w:pPr>
        <w:pStyle w:val="body"/>
        <w:numPr>
          <w:ilvl w:val="0"/>
          <w:numId w:val="39"/>
        </w:numPr>
        <w:spacing w:before="0" w:after="0" w:line="276" w:lineRule="auto"/>
        <w:rPr>
          <w:color w:val="000000" w:themeColor="text1"/>
        </w:rPr>
      </w:pPr>
      <w:r w:rsidRPr="005D4BB7">
        <w:rPr>
          <w:color w:val="000000" w:themeColor="text1"/>
        </w:rPr>
        <w:t>A city that responds to a changing</w:t>
      </w:r>
      <w:r w:rsidR="004F5B0B" w:rsidRPr="005D4BB7">
        <w:rPr>
          <w:color w:val="000000" w:themeColor="text1"/>
        </w:rPr>
        <w:t xml:space="preserve"> </w:t>
      </w:r>
      <w:r w:rsidRPr="005D4BB7">
        <w:rPr>
          <w:color w:val="000000" w:themeColor="text1"/>
        </w:rPr>
        <w:t>economic landscape</w:t>
      </w:r>
      <w:r w:rsidR="004F5B0B" w:rsidRPr="005D4BB7">
        <w:rPr>
          <w:color w:val="000000" w:themeColor="text1"/>
        </w:rPr>
        <w:t>.</w:t>
      </w:r>
    </w:p>
    <w:p w14:paraId="26FDB98C" w14:textId="679633AF" w:rsidR="00A04739" w:rsidRPr="005D4BB7" w:rsidRDefault="00A04739" w:rsidP="00556B46">
      <w:pPr>
        <w:pStyle w:val="body"/>
        <w:numPr>
          <w:ilvl w:val="0"/>
          <w:numId w:val="39"/>
        </w:numPr>
        <w:spacing w:before="0" w:after="0" w:line="276" w:lineRule="auto"/>
        <w:rPr>
          <w:color w:val="000000" w:themeColor="text1"/>
        </w:rPr>
      </w:pPr>
      <w:r w:rsidRPr="005D4BB7">
        <w:rPr>
          <w:color w:val="000000" w:themeColor="text1"/>
        </w:rPr>
        <w:t>A city with things to see and do</w:t>
      </w:r>
      <w:r w:rsidR="004F5B0B" w:rsidRPr="005D4BB7">
        <w:rPr>
          <w:color w:val="000000" w:themeColor="text1"/>
        </w:rPr>
        <w:t>.</w:t>
      </w:r>
    </w:p>
    <w:p w14:paraId="5033F11C" w14:textId="0849AA01" w:rsidR="00A04739" w:rsidRPr="005D4BB7" w:rsidRDefault="00A04739" w:rsidP="00556B46">
      <w:pPr>
        <w:pStyle w:val="body"/>
        <w:numPr>
          <w:ilvl w:val="0"/>
          <w:numId w:val="39"/>
        </w:numPr>
        <w:spacing w:before="0" w:after="0" w:line="276" w:lineRule="auto"/>
        <w:rPr>
          <w:color w:val="000000" w:themeColor="text1"/>
        </w:rPr>
      </w:pPr>
      <w:r w:rsidRPr="005D4BB7">
        <w:rPr>
          <w:color w:val="000000" w:themeColor="text1"/>
        </w:rPr>
        <w:t>A city that is technology ready</w:t>
      </w:r>
      <w:r w:rsidR="004F5B0B" w:rsidRPr="005D4BB7">
        <w:rPr>
          <w:color w:val="000000" w:themeColor="text1"/>
        </w:rPr>
        <w:t>.</w:t>
      </w:r>
    </w:p>
    <w:p w14:paraId="766F9A29" w14:textId="046FA30A" w:rsidR="00DC1F24" w:rsidRPr="005D4BB7" w:rsidRDefault="00DC1F24" w:rsidP="00541AF8">
      <w:pPr>
        <w:pStyle w:val="body"/>
        <w:spacing w:before="0" w:after="0" w:line="276" w:lineRule="auto"/>
        <w:rPr>
          <w:color w:val="000000" w:themeColor="text1"/>
        </w:rPr>
      </w:pPr>
    </w:p>
    <w:p w14:paraId="2C842516" w14:textId="0E6ADF12" w:rsidR="003A4324" w:rsidRPr="005D4BB7" w:rsidRDefault="00CE6B21" w:rsidP="003A4324">
      <w:pPr>
        <w:pStyle w:val="body"/>
        <w:rPr>
          <w:b/>
          <w:color w:val="000000" w:themeColor="text1"/>
          <w:sz w:val="28"/>
        </w:rPr>
      </w:pPr>
      <w:r w:rsidRPr="005D4BB7">
        <w:rPr>
          <w:b/>
          <w:color w:val="000000" w:themeColor="text1"/>
          <w:sz w:val="28"/>
        </w:rPr>
        <w:t>Connected</w:t>
      </w:r>
      <w:r w:rsidR="003A4324" w:rsidRPr="005D4BB7">
        <w:rPr>
          <w:b/>
          <w:color w:val="000000" w:themeColor="text1"/>
          <w:sz w:val="28"/>
        </w:rPr>
        <w:t xml:space="preserve"> - </w:t>
      </w:r>
      <w:r w:rsidR="007C0647" w:rsidRPr="005D4BB7">
        <w:rPr>
          <w:b/>
          <w:color w:val="000000" w:themeColor="text1"/>
          <w:sz w:val="28"/>
        </w:rPr>
        <w:t>Moong-</w:t>
      </w:r>
      <w:proofErr w:type="spellStart"/>
      <w:r w:rsidR="007C0647" w:rsidRPr="005D4BB7">
        <w:rPr>
          <w:b/>
          <w:color w:val="000000" w:themeColor="text1"/>
          <w:sz w:val="28"/>
        </w:rPr>
        <w:t>moonggak</w:t>
      </w:r>
      <w:proofErr w:type="spellEnd"/>
    </w:p>
    <w:p w14:paraId="51FB4208" w14:textId="77777777" w:rsidR="00CE4234" w:rsidRPr="005D4BB7" w:rsidRDefault="00CE4234" w:rsidP="00CE4234">
      <w:pPr>
        <w:pStyle w:val="body"/>
        <w:rPr>
          <w:color w:val="000000" w:themeColor="text1"/>
        </w:rPr>
      </w:pPr>
      <w:r w:rsidRPr="005D4BB7">
        <w:rPr>
          <w:color w:val="000000" w:themeColor="text1"/>
        </w:rPr>
        <w:t>A connected city of accessible, active and sustainable transport options.</w:t>
      </w:r>
    </w:p>
    <w:p w14:paraId="5ED63932" w14:textId="0D0B8B49" w:rsidR="00947938" w:rsidRPr="005D4BB7" w:rsidRDefault="00947938" w:rsidP="00556B46">
      <w:pPr>
        <w:pStyle w:val="body"/>
        <w:numPr>
          <w:ilvl w:val="0"/>
          <w:numId w:val="40"/>
        </w:numPr>
        <w:spacing w:before="0" w:after="0" w:line="276" w:lineRule="auto"/>
        <w:rPr>
          <w:color w:val="000000" w:themeColor="text1"/>
        </w:rPr>
      </w:pPr>
      <w:r w:rsidRPr="005D4BB7">
        <w:rPr>
          <w:color w:val="000000" w:themeColor="text1"/>
        </w:rPr>
        <w:t>A city where sustainable transport is the easy option</w:t>
      </w:r>
      <w:r w:rsidR="004F5B0B" w:rsidRPr="005D4BB7">
        <w:rPr>
          <w:color w:val="000000" w:themeColor="text1"/>
        </w:rPr>
        <w:t>.</w:t>
      </w:r>
    </w:p>
    <w:p w14:paraId="5B5D0C07" w14:textId="0EEB155D" w:rsidR="00947938" w:rsidRPr="005D4BB7" w:rsidRDefault="00947938" w:rsidP="00556B46">
      <w:pPr>
        <w:pStyle w:val="body"/>
        <w:numPr>
          <w:ilvl w:val="0"/>
          <w:numId w:val="40"/>
        </w:numPr>
        <w:spacing w:before="0" w:after="0" w:line="276" w:lineRule="auto"/>
        <w:rPr>
          <w:color w:val="000000" w:themeColor="text1"/>
        </w:rPr>
      </w:pPr>
      <w:r w:rsidRPr="005D4BB7">
        <w:rPr>
          <w:color w:val="000000" w:themeColor="text1"/>
        </w:rPr>
        <w:t>A city with streets and spaces for all people</w:t>
      </w:r>
      <w:r w:rsidR="004F5B0B" w:rsidRPr="005D4BB7">
        <w:rPr>
          <w:color w:val="000000" w:themeColor="text1"/>
        </w:rPr>
        <w:t>.</w:t>
      </w:r>
    </w:p>
    <w:p w14:paraId="52786005" w14:textId="6B9F39D8" w:rsidR="00947938" w:rsidRPr="005D4BB7" w:rsidRDefault="00947938" w:rsidP="00556B46">
      <w:pPr>
        <w:pStyle w:val="body"/>
        <w:numPr>
          <w:ilvl w:val="0"/>
          <w:numId w:val="40"/>
        </w:numPr>
        <w:spacing w:before="0" w:after="0" w:line="276" w:lineRule="auto"/>
        <w:rPr>
          <w:color w:val="000000" w:themeColor="text1"/>
        </w:rPr>
      </w:pPr>
      <w:r w:rsidRPr="005D4BB7">
        <w:rPr>
          <w:color w:val="000000" w:themeColor="text1"/>
        </w:rPr>
        <w:t>A city at the forefront of transport technology</w:t>
      </w:r>
      <w:r w:rsidR="004F5B0B" w:rsidRPr="005D4BB7">
        <w:rPr>
          <w:color w:val="000000" w:themeColor="text1"/>
        </w:rPr>
        <w:t>.</w:t>
      </w:r>
    </w:p>
    <w:p w14:paraId="648F8EF6" w14:textId="49A538D8" w:rsidR="003A4324" w:rsidRPr="005D4BB7" w:rsidRDefault="007C0647" w:rsidP="007C0647">
      <w:pPr>
        <w:pStyle w:val="body"/>
        <w:rPr>
          <w:b/>
          <w:color w:val="000000" w:themeColor="text1"/>
          <w:sz w:val="28"/>
        </w:rPr>
      </w:pPr>
      <w:r w:rsidRPr="005D4BB7">
        <w:rPr>
          <w:b/>
          <w:color w:val="000000" w:themeColor="text1"/>
          <w:sz w:val="28"/>
        </w:rPr>
        <w:lastRenderedPageBreak/>
        <w:t>Green</w:t>
      </w:r>
      <w:r w:rsidR="003A4324" w:rsidRPr="005D4BB7">
        <w:rPr>
          <w:b/>
          <w:color w:val="000000" w:themeColor="text1"/>
          <w:sz w:val="28"/>
        </w:rPr>
        <w:t xml:space="preserve"> </w:t>
      </w:r>
      <w:r w:rsidRPr="005D4BB7">
        <w:rPr>
          <w:b/>
          <w:color w:val="000000" w:themeColor="text1"/>
          <w:sz w:val="28"/>
        </w:rPr>
        <w:t xml:space="preserve">– </w:t>
      </w:r>
      <w:proofErr w:type="spellStart"/>
      <w:r w:rsidRPr="005D4BB7">
        <w:rPr>
          <w:b/>
          <w:color w:val="000000" w:themeColor="text1"/>
          <w:sz w:val="28"/>
        </w:rPr>
        <w:t>Wunwarren</w:t>
      </w:r>
      <w:proofErr w:type="spellEnd"/>
    </w:p>
    <w:p w14:paraId="16303D1F" w14:textId="02ADB9DF" w:rsidR="007C0647" w:rsidRPr="005D4BB7" w:rsidRDefault="007C0647" w:rsidP="00947938">
      <w:pPr>
        <w:pStyle w:val="body"/>
        <w:rPr>
          <w:color w:val="000000" w:themeColor="text1"/>
        </w:rPr>
      </w:pPr>
      <w:r w:rsidRPr="005D4BB7">
        <w:rPr>
          <w:color w:val="000000" w:themeColor="text1"/>
        </w:rPr>
        <w:t>A green city that is ecologically healthy and environmentally responsible.</w:t>
      </w:r>
    </w:p>
    <w:p w14:paraId="73986891" w14:textId="567B01FD" w:rsidR="00585D80" w:rsidRPr="005D4BB7" w:rsidRDefault="00585D80" w:rsidP="00556B46">
      <w:pPr>
        <w:pStyle w:val="body"/>
        <w:numPr>
          <w:ilvl w:val="0"/>
          <w:numId w:val="41"/>
        </w:numPr>
        <w:spacing w:before="0" w:after="0" w:line="276" w:lineRule="auto"/>
        <w:rPr>
          <w:color w:val="000000" w:themeColor="text1"/>
        </w:rPr>
      </w:pPr>
      <w:r w:rsidRPr="005D4BB7">
        <w:rPr>
          <w:color w:val="000000" w:themeColor="text1"/>
        </w:rPr>
        <w:t>A city that is low carbon</w:t>
      </w:r>
      <w:r w:rsidR="004F5B0B" w:rsidRPr="005D4BB7">
        <w:rPr>
          <w:color w:val="000000" w:themeColor="text1"/>
        </w:rPr>
        <w:t>.</w:t>
      </w:r>
    </w:p>
    <w:p w14:paraId="38F08893" w14:textId="48081DC0" w:rsidR="00585D80" w:rsidRPr="005D4BB7" w:rsidRDefault="00585D80" w:rsidP="00556B46">
      <w:pPr>
        <w:pStyle w:val="body"/>
        <w:numPr>
          <w:ilvl w:val="0"/>
          <w:numId w:val="41"/>
        </w:numPr>
        <w:spacing w:before="0" w:after="0" w:line="276" w:lineRule="auto"/>
        <w:rPr>
          <w:color w:val="000000" w:themeColor="text1"/>
        </w:rPr>
      </w:pPr>
      <w:r w:rsidRPr="005D4BB7">
        <w:rPr>
          <w:color w:val="000000" w:themeColor="text1"/>
        </w:rPr>
        <w:t>A city that is green and water-sensitive</w:t>
      </w:r>
      <w:r w:rsidR="004F5B0B" w:rsidRPr="005D4BB7">
        <w:rPr>
          <w:color w:val="000000" w:themeColor="text1"/>
        </w:rPr>
        <w:t>.</w:t>
      </w:r>
    </w:p>
    <w:p w14:paraId="7EB439A7" w14:textId="7A6A3C97" w:rsidR="00585D80" w:rsidRPr="005D4BB7" w:rsidRDefault="00585D80" w:rsidP="00556B46">
      <w:pPr>
        <w:pStyle w:val="body"/>
        <w:numPr>
          <w:ilvl w:val="0"/>
          <w:numId w:val="41"/>
        </w:numPr>
        <w:spacing w:before="0" w:after="0" w:line="276" w:lineRule="auto"/>
        <w:rPr>
          <w:color w:val="000000" w:themeColor="text1"/>
        </w:rPr>
      </w:pPr>
      <w:r w:rsidRPr="005D4BB7">
        <w:rPr>
          <w:color w:val="000000" w:themeColor="text1"/>
        </w:rPr>
        <w:t>A city that rethinks waste</w:t>
      </w:r>
      <w:r w:rsidR="004F5B0B" w:rsidRPr="005D4BB7">
        <w:rPr>
          <w:color w:val="000000" w:themeColor="text1"/>
        </w:rPr>
        <w:t>.</w:t>
      </w:r>
    </w:p>
    <w:p w14:paraId="0F04AC19" w14:textId="58A377FF" w:rsidR="006625CA" w:rsidRPr="005D4BB7" w:rsidRDefault="00585D80" w:rsidP="00556B46">
      <w:pPr>
        <w:pStyle w:val="body"/>
        <w:numPr>
          <w:ilvl w:val="0"/>
          <w:numId w:val="41"/>
        </w:numPr>
        <w:spacing w:before="0" w:after="0" w:line="276" w:lineRule="auto"/>
        <w:rPr>
          <w:color w:val="000000" w:themeColor="text1"/>
        </w:rPr>
      </w:pPr>
      <w:r w:rsidRPr="005D4BB7">
        <w:rPr>
          <w:color w:val="000000" w:themeColor="text1"/>
        </w:rPr>
        <w:t>A city that is cool and climate adapted</w:t>
      </w:r>
      <w:r w:rsidR="004F5B0B" w:rsidRPr="005D4BB7">
        <w:rPr>
          <w:color w:val="000000" w:themeColor="text1"/>
        </w:rPr>
        <w:t>.</w:t>
      </w:r>
    </w:p>
    <w:p w14:paraId="45283B4A" w14:textId="77777777" w:rsidR="006625CA" w:rsidRPr="005D4BB7" w:rsidRDefault="006625CA" w:rsidP="006625CA">
      <w:pPr>
        <w:pStyle w:val="body"/>
        <w:spacing w:before="0" w:after="0" w:line="276" w:lineRule="auto"/>
        <w:ind w:left="360"/>
        <w:rPr>
          <w:color w:val="000000" w:themeColor="text1"/>
        </w:rPr>
      </w:pPr>
    </w:p>
    <w:p w14:paraId="43F6CC98" w14:textId="46291566" w:rsidR="003A4324" w:rsidRPr="005D4BB7" w:rsidRDefault="007C0647" w:rsidP="007C0647">
      <w:pPr>
        <w:pStyle w:val="body"/>
        <w:rPr>
          <w:b/>
          <w:color w:val="000000" w:themeColor="text1"/>
          <w:sz w:val="28"/>
        </w:rPr>
      </w:pPr>
      <w:r w:rsidRPr="005D4BB7">
        <w:rPr>
          <w:b/>
          <w:color w:val="000000" w:themeColor="text1"/>
          <w:sz w:val="28"/>
        </w:rPr>
        <w:t>Beautiful - Nga-</w:t>
      </w:r>
      <w:proofErr w:type="spellStart"/>
      <w:r w:rsidRPr="005D4BB7">
        <w:rPr>
          <w:b/>
          <w:color w:val="000000" w:themeColor="text1"/>
          <w:sz w:val="28"/>
        </w:rPr>
        <w:t>Ango</w:t>
      </w:r>
      <w:proofErr w:type="spellEnd"/>
      <w:r w:rsidRPr="005D4BB7">
        <w:rPr>
          <w:b/>
          <w:color w:val="000000" w:themeColor="text1"/>
          <w:sz w:val="28"/>
        </w:rPr>
        <w:t xml:space="preserve"> </w:t>
      </w:r>
      <w:proofErr w:type="spellStart"/>
      <w:r w:rsidRPr="005D4BB7">
        <w:rPr>
          <w:b/>
          <w:color w:val="000000" w:themeColor="text1"/>
          <w:sz w:val="28"/>
        </w:rPr>
        <w:t>Gunga</w:t>
      </w:r>
      <w:proofErr w:type="spellEnd"/>
    </w:p>
    <w:p w14:paraId="69CB437F" w14:textId="2A312E72" w:rsidR="003A4324" w:rsidRPr="005D4BB7" w:rsidRDefault="003A4324" w:rsidP="00947938">
      <w:pPr>
        <w:pStyle w:val="body"/>
        <w:rPr>
          <w:color w:val="000000" w:themeColor="text1"/>
        </w:rPr>
      </w:pPr>
      <w:r w:rsidRPr="005D4BB7">
        <w:rPr>
          <w:color w:val="000000" w:themeColor="text1"/>
        </w:rPr>
        <w:t>A beautiful city that celebrates</w:t>
      </w:r>
      <w:r w:rsidR="007C0647" w:rsidRPr="005D4BB7">
        <w:rPr>
          <w:color w:val="000000" w:themeColor="text1"/>
        </w:rPr>
        <w:t xml:space="preserve"> </w:t>
      </w:r>
      <w:r w:rsidRPr="005D4BB7">
        <w:rPr>
          <w:color w:val="000000" w:themeColor="text1"/>
        </w:rPr>
        <w:t>its identity, heritage and</w:t>
      </w:r>
      <w:r w:rsidR="007C0647" w:rsidRPr="005D4BB7">
        <w:rPr>
          <w:color w:val="000000" w:themeColor="text1"/>
        </w:rPr>
        <w:t xml:space="preserve"> </w:t>
      </w:r>
      <w:r w:rsidRPr="005D4BB7">
        <w:rPr>
          <w:color w:val="000000" w:themeColor="text1"/>
        </w:rPr>
        <w:t>open spaces.</w:t>
      </w:r>
    </w:p>
    <w:p w14:paraId="567031C3" w14:textId="123F5751" w:rsidR="0039619E" w:rsidRPr="005D4BB7" w:rsidRDefault="0039619E" w:rsidP="00556B46">
      <w:pPr>
        <w:pStyle w:val="body"/>
        <w:numPr>
          <w:ilvl w:val="0"/>
          <w:numId w:val="42"/>
        </w:numPr>
        <w:spacing w:before="0" w:after="0" w:line="276" w:lineRule="auto"/>
        <w:rPr>
          <w:color w:val="000000" w:themeColor="text1"/>
        </w:rPr>
      </w:pPr>
      <w:r w:rsidRPr="005D4BB7">
        <w:rPr>
          <w:color w:val="000000" w:themeColor="text1"/>
        </w:rPr>
        <w:t>A city that fosters local identity</w:t>
      </w:r>
      <w:r w:rsidR="004F5B0B" w:rsidRPr="005D4BB7">
        <w:rPr>
          <w:color w:val="000000" w:themeColor="text1"/>
        </w:rPr>
        <w:t>.</w:t>
      </w:r>
    </w:p>
    <w:p w14:paraId="2931DCE9" w14:textId="23058490" w:rsidR="0039619E" w:rsidRPr="005D4BB7" w:rsidRDefault="0039619E" w:rsidP="00556B46">
      <w:pPr>
        <w:pStyle w:val="body"/>
        <w:numPr>
          <w:ilvl w:val="0"/>
          <w:numId w:val="42"/>
        </w:numPr>
        <w:spacing w:before="0" w:after="0" w:line="276" w:lineRule="auto"/>
        <w:rPr>
          <w:color w:val="000000" w:themeColor="text1"/>
        </w:rPr>
      </w:pPr>
      <w:r w:rsidRPr="005D4BB7">
        <w:rPr>
          <w:color w:val="000000" w:themeColor="text1"/>
        </w:rPr>
        <w:t>A city of high-quality design</w:t>
      </w:r>
      <w:r w:rsidR="004F5B0B" w:rsidRPr="005D4BB7">
        <w:rPr>
          <w:color w:val="000000" w:themeColor="text1"/>
        </w:rPr>
        <w:t>.</w:t>
      </w:r>
    </w:p>
    <w:p w14:paraId="78F48CAA" w14:textId="25BB3C64" w:rsidR="0039619E" w:rsidRPr="005D4BB7" w:rsidRDefault="0039619E" w:rsidP="00556B46">
      <w:pPr>
        <w:pStyle w:val="body"/>
        <w:numPr>
          <w:ilvl w:val="0"/>
          <w:numId w:val="42"/>
        </w:numPr>
        <w:spacing w:before="0" w:after="0" w:line="276" w:lineRule="auto"/>
        <w:rPr>
          <w:color w:val="000000" w:themeColor="text1"/>
        </w:rPr>
      </w:pPr>
      <w:r w:rsidRPr="005D4BB7">
        <w:rPr>
          <w:color w:val="000000" w:themeColor="text1"/>
        </w:rPr>
        <w:t>A city with vibrant and safe public spaces</w:t>
      </w:r>
      <w:r w:rsidR="004F5B0B" w:rsidRPr="005D4BB7">
        <w:rPr>
          <w:color w:val="000000" w:themeColor="text1"/>
        </w:rPr>
        <w:t>.</w:t>
      </w:r>
    </w:p>
    <w:p w14:paraId="3BCF967E" w14:textId="1B088506" w:rsidR="0039619E" w:rsidRPr="005D4BB7" w:rsidRDefault="0039619E" w:rsidP="00556B46">
      <w:pPr>
        <w:pStyle w:val="body"/>
        <w:numPr>
          <w:ilvl w:val="0"/>
          <w:numId w:val="42"/>
        </w:numPr>
        <w:spacing w:before="0" w:after="0" w:line="276" w:lineRule="auto"/>
        <w:rPr>
          <w:color w:val="000000" w:themeColor="text1"/>
        </w:rPr>
      </w:pPr>
      <w:r w:rsidRPr="005D4BB7">
        <w:rPr>
          <w:color w:val="000000" w:themeColor="text1"/>
        </w:rPr>
        <w:t>A city in a beautiful landscape setting</w:t>
      </w:r>
      <w:r w:rsidR="004F5B0B" w:rsidRPr="005D4BB7">
        <w:rPr>
          <w:color w:val="000000" w:themeColor="text1"/>
        </w:rPr>
        <w:t>.</w:t>
      </w:r>
    </w:p>
    <w:p w14:paraId="10A11D08" w14:textId="77777777" w:rsidR="007C0647" w:rsidRPr="005D4BB7" w:rsidRDefault="007C0647" w:rsidP="003A4324">
      <w:pPr>
        <w:autoSpaceDE w:val="0"/>
        <w:autoSpaceDN w:val="0"/>
        <w:adjustRightInd w:val="0"/>
        <w:rPr>
          <w:rFonts w:ascii="QueulatCndAltSoft-Regular" w:hAnsi="QueulatCndAltSoft-Regular" w:cs="QueulatCndAltSoft-Regular"/>
          <w:color w:val="000000" w:themeColor="text1"/>
          <w:sz w:val="21"/>
          <w:szCs w:val="21"/>
        </w:rPr>
      </w:pPr>
    </w:p>
    <w:p w14:paraId="47CA98CF" w14:textId="54DF1F7F" w:rsidR="00CF6724" w:rsidRPr="005D4BB7" w:rsidRDefault="00CF6724" w:rsidP="00541AF8">
      <w:pPr>
        <w:pStyle w:val="body"/>
        <w:spacing w:before="0" w:after="0" w:line="276" w:lineRule="auto"/>
        <w:rPr>
          <w:color w:val="000000" w:themeColor="text1"/>
        </w:rPr>
      </w:pPr>
    </w:p>
    <w:p w14:paraId="3ACA715A" w14:textId="17CFB149" w:rsidR="00752DC7" w:rsidRPr="005D4BB7" w:rsidRDefault="00752DC7">
      <w:pPr>
        <w:rPr>
          <w:rFonts w:cs="Arial"/>
          <w:b/>
          <w:color w:val="000000" w:themeColor="text1"/>
        </w:rPr>
      </w:pPr>
      <w:r w:rsidRPr="005D4BB7">
        <w:rPr>
          <w:rFonts w:cs="Arial"/>
          <w:color w:val="000000" w:themeColor="text1"/>
        </w:rPr>
        <w:br w:type="page"/>
      </w:r>
      <w:r w:rsidR="005329AE" w:rsidRPr="005D4BB7">
        <w:rPr>
          <w:rFonts w:cs="Arial"/>
          <w:b/>
          <w:color w:val="000000" w:themeColor="text1"/>
        </w:rPr>
        <w:lastRenderedPageBreak/>
        <w:softHyphen/>
      </w:r>
      <w:r w:rsidR="005329AE" w:rsidRPr="005D4BB7">
        <w:rPr>
          <w:rFonts w:cs="Arial"/>
          <w:b/>
          <w:color w:val="000000" w:themeColor="text1"/>
        </w:rPr>
        <w:softHyphen/>
      </w:r>
      <w:r w:rsidR="00562F6C" w:rsidRPr="005D4BB7">
        <w:rPr>
          <w:rStyle w:val="Heading2Char"/>
          <w:color w:val="000000" w:themeColor="text1"/>
        </w:rPr>
        <w:t>4 Year Council Plan Strategies</w:t>
      </w:r>
      <w:r w:rsidR="009C14DA" w:rsidRPr="005D4BB7">
        <w:rPr>
          <w:rStyle w:val="Heading2Char"/>
          <w:color w:val="000000" w:themeColor="text1"/>
        </w:rPr>
        <w:t xml:space="preserve"> - Summary</w:t>
      </w:r>
    </w:p>
    <w:p w14:paraId="03EE58E1" w14:textId="35222259" w:rsidR="00562F6C" w:rsidRPr="005D4BB7" w:rsidRDefault="00562F6C">
      <w:pPr>
        <w:rPr>
          <w:rFonts w:cs="Arial"/>
          <w:color w:val="000000" w:themeColor="text1"/>
        </w:rPr>
      </w:pPr>
    </w:p>
    <w:p w14:paraId="798C8A78" w14:textId="1210C20D" w:rsidR="00CE4234" w:rsidRPr="005D4BB7" w:rsidRDefault="00CE4234">
      <w:pPr>
        <w:rPr>
          <w:rFonts w:cs="Arial"/>
          <w:color w:val="000000" w:themeColor="text1"/>
        </w:rPr>
      </w:pPr>
      <w:r w:rsidRPr="005D4BB7">
        <w:rPr>
          <w:rFonts w:cs="Arial"/>
          <w:color w:val="000000" w:themeColor="text1"/>
        </w:rPr>
        <w:t>Your vision.</w:t>
      </w:r>
    </w:p>
    <w:p w14:paraId="27F11DA7" w14:textId="0BF253F4" w:rsidR="00CE4234" w:rsidRPr="005D4BB7" w:rsidRDefault="00CE4234">
      <w:pPr>
        <w:rPr>
          <w:rFonts w:cs="Arial"/>
          <w:color w:val="000000" w:themeColor="text1"/>
        </w:rPr>
      </w:pPr>
      <w:r w:rsidRPr="005D4BB7">
        <w:rPr>
          <w:rFonts w:cs="Arial"/>
          <w:color w:val="000000" w:themeColor="text1"/>
        </w:rPr>
        <w:t>Your neighbourhood.</w:t>
      </w:r>
    </w:p>
    <w:p w14:paraId="6A8B6CC3" w14:textId="65EB3EAA" w:rsidR="00CE4234" w:rsidRPr="005D4BB7" w:rsidRDefault="00CE4234">
      <w:pPr>
        <w:rPr>
          <w:rFonts w:cs="Arial"/>
          <w:color w:val="000000" w:themeColor="text1"/>
        </w:rPr>
      </w:pPr>
      <w:r w:rsidRPr="005D4BB7">
        <w:rPr>
          <w:rFonts w:cs="Arial"/>
          <w:color w:val="000000" w:themeColor="text1"/>
        </w:rPr>
        <w:t>Our commitment to Moonee Valley.</w:t>
      </w:r>
    </w:p>
    <w:p w14:paraId="6CC6A16E" w14:textId="118F1367" w:rsidR="00DC1C6F" w:rsidRPr="005D4BB7" w:rsidRDefault="00DC1C6F" w:rsidP="00DC1C6F">
      <w:pPr>
        <w:pStyle w:val="body"/>
        <w:rPr>
          <w:color w:val="000000" w:themeColor="text1"/>
          <w:sz w:val="28"/>
        </w:rPr>
      </w:pPr>
      <w:r w:rsidRPr="005D4BB7">
        <w:rPr>
          <w:b/>
          <w:color w:val="000000" w:themeColor="text1"/>
          <w:sz w:val="28"/>
        </w:rPr>
        <w:t xml:space="preserve">Fair - </w:t>
      </w:r>
      <w:proofErr w:type="spellStart"/>
      <w:r w:rsidRPr="005D4BB7">
        <w:rPr>
          <w:b/>
          <w:color w:val="000000" w:themeColor="text1"/>
          <w:sz w:val="28"/>
        </w:rPr>
        <w:t>Qeente</w:t>
      </w:r>
      <w:proofErr w:type="spellEnd"/>
      <w:r w:rsidRPr="005D4BB7">
        <w:rPr>
          <w:b/>
          <w:color w:val="000000" w:themeColor="text1"/>
          <w:sz w:val="28"/>
        </w:rPr>
        <w:t xml:space="preserve"> </w:t>
      </w:r>
      <w:proofErr w:type="spellStart"/>
      <w:r w:rsidRPr="005D4BB7">
        <w:rPr>
          <w:b/>
          <w:color w:val="000000" w:themeColor="text1"/>
          <w:sz w:val="28"/>
        </w:rPr>
        <w:t>boordup</w:t>
      </w:r>
      <w:proofErr w:type="spellEnd"/>
    </w:p>
    <w:p w14:paraId="4AA64A8A" w14:textId="0FD77661" w:rsidR="00DC1C6F" w:rsidRPr="005D4BB7" w:rsidRDefault="00562F6C" w:rsidP="00DC1C6F">
      <w:pPr>
        <w:pStyle w:val="body"/>
        <w:rPr>
          <w:color w:val="000000" w:themeColor="text1"/>
        </w:rPr>
      </w:pPr>
      <w:r w:rsidRPr="005D4BB7">
        <w:rPr>
          <w:color w:val="000000" w:themeColor="text1"/>
        </w:rPr>
        <w:t>A fair city that values diversity, where everyone feels safe,</w:t>
      </w:r>
      <w:r w:rsidR="00DC1C6F" w:rsidRPr="005D4BB7">
        <w:rPr>
          <w:color w:val="000000" w:themeColor="text1"/>
        </w:rPr>
        <w:t xml:space="preserve"> </w:t>
      </w:r>
      <w:r w:rsidRPr="005D4BB7">
        <w:rPr>
          <w:color w:val="000000" w:themeColor="text1"/>
        </w:rPr>
        <w:t xml:space="preserve">is included, is healthy and has access to services and housing. </w:t>
      </w:r>
    </w:p>
    <w:p w14:paraId="463E2E72" w14:textId="194A4A28" w:rsidR="00DC1C6F" w:rsidRPr="005D4BB7" w:rsidRDefault="00DC1C6F" w:rsidP="00DC1C6F">
      <w:pPr>
        <w:autoSpaceDE w:val="0"/>
        <w:autoSpaceDN w:val="0"/>
        <w:adjustRightInd w:val="0"/>
        <w:spacing w:line="276" w:lineRule="auto"/>
        <w:rPr>
          <w:rFonts w:cs="Arial"/>
          <w:color w:val="000000" w:themeColor="text1"/>
        </w:rPr>
      </w:pPr>
      <w:r w:rsidRPr="005D4BB7">
        <w:rPr>
          <w:rFonts w:cs="Arial"/>
          <w:b/>
          <w:bCs/>
          <w:color w:val="000000" w:themeColor="text1"/>
        </w:rPr>
        <w:t xml:space="preserve">F1. </w:t>
      </w:r>
      <w:r w:rsidRPr="005D4BB7">
        <w:rPr>
          <w:rFonts w:cs="Arial"/>
          <w:color w:val="000000" w:themeColor="text1"/>
        </w:rPr>
        <w:t xml:space="preserve">Celebrate Wurundjeri </w:t>
      </w:r>
      <w:proofErr w:type="spellStart"/>
      <w:r w:rsidRPr="005D4BB7">
        <w:rPr>
          <w:rFonts w:cs="Arial"/>
          <w:color w:val="000000" w:themeColor="text1"/>
        </w:rPr>
        <w:t>Woi</w:t>
      </w:r>
      <w:proofErr w:type="spellEnd"/>
      <w:r w:rsidRPr="005D4BB7">
        <w:rPr>
          <w:rFonts w:cs="Arial"/>
          <w:color w:val="000000" w:themeColor="text1"/>
        </w:rPr>
        <w:t>-wurrung culture and heritage and promote</w:t>
      </w:r>
    </w:p>
    <w:p w14:paraId="5A889704" w14:textId="3369799B" w:rsidR="00DC1C6F" w:rsidRPr="005D4BB7" w:rsidRDefault="00DC1C6F" w:rsidP="00DC1C6F">
      <w:pPr>
        <w:autoSpaceDE w:val="0"/>
        <w:autoSpaceDN w:val="0"/>
        <w:adjustRightInd w:val="0"/>
        <w:spacing w:line="276" w:lineRule="auto"/>
        <w:rPr>
          <w:rFonts w:cs="Arial"/>
          <w:color w:val="000000" w:themeColor="text1"/>
        </w:rPr>
      </w:pPr>
      <w:r w:rsidRPr="005D4BB7">
        <w:rPr>
          <w:rFonts w:cs="Arial"/>
          <w:color w:val="000000" w:themeColor="text1"/>
        </w:rPr>
        <w:t>social justice for Aboriginal and Torres Strait Islander peoples, by</w:t>
      </w:r>
    </w:p>
    <w:p w14:paraId="451658DB" w14:textId="09B513EA" w:rsidR="00DC1C6F" w:rsidRPr="005D4BB7" w:rsidRDefault="00DC1C6F" w:rsidP="00DC1C6F">
      <w:pPr>
        <w:autoSpaceDE w:val="0"/>
        <w:autoSpaceDN w:val="0"/>
        <w:adjustRightInd w:val="0"/>
        <w:spacing w:line="276" w:lineRule="auto"/>
        <w:rPr>
          <w:rFonts w:cs="Arial"/>
          <w:color w:val="000000" w:themeColor="text1"/>
        </w:rPr>
      </w:pPr>
      <w:r w:rsidRPr="005D4BB7">
        <w:rPr>
          <w:rFonts w:cs="Arial"/>
          <w:color w:val="000000" w:themeColor="text1"/>
        </w:rPr>
        <w:t>delivering the Reconciliation Plan.</w:t>
      </w:r>
    </w:p>
    <w:p w14:paraId="055BB2B0" w14:textId="368E7993" w:rsidR="00DC1C6F" w:rsidRPr="005D4BB7" w:rsidRDefault="00DC1C6F" w:rsidP="00DC1C6F">
      <w:pPr>
        <w:autoSpaceDE w:val="0"/>
        <w:autoSpaceDN w:val="0"/>
        <w:adjustRightInd w:val="0"/>
        <w:spacing w:line="276" w:lineRule="auto"/>
        <w:rPr>
          <w:rFonts w:cs="Arial"/>
          <w:color w:val="000000" w:themeColor="text1"/>
        </w:rPr>
      </w:pPr>
      <w:r w:rsidRPr="005D4BB7">
        <w:rPr>
          <w:rFonts w:cs="Arial"/>
          <w:b/>
          <w:bCs/>
          <w:color w:val="000000" w:themeColor="text1"/>
        </w:rPr>
        <w:t xml:space="preserve">F2. </w:t>
      </w:r>
      <w:r w:rsidRPr="005D4BB7">
        <w:rPr>
          <w:rFonts w:cs="Arial"/>
          <w:color w:val="000000" w:themeColor="text1"/>
        </w:rPr>
        <w:t xml:space="preserve">Promote social inclusion and support the mental health needs of </w:t>
      </w:r>
      <w:proofErr w:type="gramStart"/>
      <w:r w:rsidRPr="005D4BB7">
        <w:rPr>
          <w:rFonts w:cs="Arial"/>
          <w:color w:val="000000" w:themeColor="text1"/>
        </w:rPr>
        <w:t>our</w:t>
      </w:r>
      <w:proofErr w:type="gramEnd"/>
    </w:p>
    <w:p w14:paraId="29E2B759" w14:textId="5D47C8AE" w:rsidR="00DC1C6F" w:rsidRPr="005D4BB7" w:rsidRDefault="00DC1C6F" w:rsidP="00DC1C6F">
      <w:pPr>
        <w:autoSpaceDE w:val="0"/>
        <w:autoSpaceDN w:val="0"/>
        <w:adjustRightInd w:val="0"/>
        <w:spacing w:line="276" w:lineRule="auto"/>
        <w:rPr>
          <w:rFonts w:cs="Arial"/>
          <w:color w:val="000000" w:themeColor="text1"/>
        </w:rPr>
      </w:pPr>
      <w:r w:rsidRPr="005D4BB7">
        <w:rPr>
          <w:rFonts w:cs="Arial"/>
          <w:color w:val="000000" w:themeColor="text1"/>
        </w:rPr>
        <w:t>community, by delivering targeted initiatives and programs.</w:t>
      </w:r>
    </w:p>
    <w:p w14:paraId="79A087A7" w14:textId="36A495EB" w:rsidR="00DC1C6F" w:rsidRPr="005D4BB7" w:rsidRDefault="00DC1C6F" w:rsidP="00DC1C6F">
      <w:pPr>
        <w:autoSpaceDE w:val="0"/>
        <w:autoSpaceDN w:val="0"/>
        <w:adjustRightInd w:val="0"/>
        <w:spacing w:line="276" w:lineRule="auto"/>
        <w:rPr>
          <w:rFonts w:cs="Arial"/>
          <w:color w:val="000000" w:themeColor="text1"/>
        </w:rPr>
      </w:pPr>
      <w:r w:rsidRPr="005D4BB7">
        <w:rPr>
          <w:rFonts w:cs="Arial"/>
          <w:b/>
          <w:bCs/>
          <w:color w:val="000000" w:themeColor="text1"/>
        </w:rPr>
        <w:t xml:space="preserve">F3. </w:t>
      </w:r>
      <w:r w:rsidRPr="005D4BB7">
        <w:rPr>
          <w:rFonts w:cs="Arial"/>
          <w:color w:val="000000" w:themeColor="text1"/>
        </w:rPr>
        <w:t>Prevent violence against women and families and support those experiencing</w:t>
      </w:r>
    </w:p>
    <w:p w14:paraId="1E8105F6" w14:textId="57213DE4" w:rsidR="00DC1C6F" w:rsidRPr="005D4BB7" w:rsidRDefault="00DC1C6F" w:rsidP="00DC1C6F">
      <w:pPr>
        <w:autoSpaceDE w:val="0"/>
        <w:autoSpaceDN w:val="0"/>
        <w:adjustRightInd w:val="0"/>
        <w:spacing w:line="276" w:lineRule="auto"/>
        <w:rPr>
          <w:rFonts w:cs="Arial"/>
          <w:color w:val="000000" w:themeColor="text1"/>
        </w:rPr>
      </w:pPr>
      <w:r w:rsidRPr="005D4BB7">
        <w:rPr>
          <w:rFonts w:cs="Arial"/>
          <w:color w:val="000000" w:themeColor="text1"/>
        </w:rPr>
        <w:t>it to access appropriate help, by working with partner organisations.</w:t>
      </w:r>
    </w:p>
    <w:p w14:paraId="56CE5E3F" w14:textId="3154FFEE" w:rsidR="00DC1C6F" w:rsidRPr="005D4BB7" w:rsidRDefault="00DC1C6F" w:rsidP="00DC1C6F">
      <w:pPr>
        <w:autoSpaceDE w:val="0"/>
        <w:autoSpaceDN w:val="0"/>
        <w:adjustRightInd w:val="0"/>
        <w:spacing w:line="276" w:lineRule="auto"/>
        <w:rPr>
          <w:rFonts w:cs="Arial"/>
          <w:color w:val="000000" w:themeColor="text1"/>
        </w:rPr>
      </w:pPr>
      <w:r w:rsidRPr="005D4BB7">
        <w:rPr>
          <w:rFonts w:cs="Arial"/>
          <w:b/>
          <w:bCs/>
          <w:color w:val="000000" w:themeColor="text1"/>
        </w:rPr>
        <w:t xml:space="preserve">F4. </w:t>
      </w:r>
      <w:r w:rsidRPr="005D4BB7">
        <w:rPr>
          <w:rFonts w:cs="Arial"/>
          <w:color w:val="000000" w:themeColor="text1"/>
        </w:rPr>
        <w:t>Support people living with a disability, the elderly and carers to have healthy,</w:t>
      </w:r>
    </w:p>
    <w:p w14:paraId="46027359" w14:textId="144C46F5" w:rsidR="00DC1C6F" w:rsidRPr="005D4BB7" w:rsidRDefault="00DC1C6F" w:rsidP="00DC1C6F">
      <w:pPr>
        <w:autoSpaceDE w:val="0"/>
        <w:autoSpaceDN w:val="0"/>
        <w:adjustRightInd w:val="0"/>
        <w:spacing w:line="276" w:lineRule="auto"/>
        <w:rPr>
          <w:rFonts w:cs="Arial"/>
          <w:color w:val="000000" w:themeColor="text1"/>
        </w:rPr>
      </w:pPr>
      <w:r w:rsidRPr="005D4BB7">
        <w:rPr>
          <w:rFonts w:cs="Arial"/>
          <w:color w:val="000000" w:themeColor="text1"/>
        </w:rPr>
        <w:t>active and independent lives, by delivering the Disability Action Plan.</w:t>
      </w:r>
    </w:p>
    <w:p w14:paraId="670FFCB7" w14:textId="77777777" w:rsidR="00DC1C6F" w:rsidRPr="005D4BB7" w:rsidRDefault="00DC1C6F" w:rsidP="00DC1C6F">
      <w:pPr>
        <w:autoSpaceDE w:val="0"/>
        <w:autoSpaceDN w:val="0"/>
        <w:adjustRightInd w:val="0"/>
        <w:spacing w:line="276" w:lineRule="auto"/>
        <w:rPr>
          <w:rFonts w:cs="Arial"/>
          <w:color w:val="000000" w:themeColor="text1"/>
        </w:rPr>
      </w:pPr>
      <w:r w:rsidRPr="005D4BB7">
        <w:rPr>
          <w:rFonts w:cs="Arial"/>
          <w:b/>
          <w:bCs/>
          <w:color w:val="000000" w:themeColor="text1"/>
        </w:rPr>
        <w:t xml:space="preserve">F5. </w:t>
      </w:r>
      <w:r w:rsidRPr="005D4BB7">
        <w:rPr>
          <w:rFonts w:cs="Arial"/>
          <w:color w:val="000000" w:themeColor="text1"/>
        </w:rPr>
        <w:t>Support local families to give children the best possible start in life, by</w:t>
      </w:r>
    </w:p>
    <w:p w14:paraId="6B5EDB15" w14:textId="644B83AC" w:rsidR="00DC1C6F" w:rsidRPr="005D4BB7" w:rsidRDefault="00DC1C6F" w:rsidP="00DC1C6F">
      <w:pPr>
        <w:autoSpaceDE w:val="0"/>
        <w:autoSpaceDN w:val="0"/>
        <w:adjustRightInd w:val="0"/>
        <w:spacing w:line="276" w:lineRule="auto"/>
        <w:rPr>
          <w:rFonts w:cs="Arial"/>
          <w:color w:val="000000" w:themeColor="text1"/>
        </w:rPr>
      </w:pPr>
      <w:r w:rsidRPr="005D4BB7">
        <w:rPr>
          <w:rFonts w:cs="Arial"/>
          <w:color w:val="000000" w:themeColor="text1"/>
        </w:rPr>
        <w:t>developing and delivering a Family and Children's Framework.</w:t>
      </w:r>
    </w:p>
    <w:p w14:paraId="3107B655" w14:textId="77777777" w:rsidR="00DC1C6F" w:rsidRPr="005D4BB7" w:rsidRDefault="00DC1C6F" w:rsidP="00DC1C6F">
      <w:pPr>
        <w:autoSpaceDE w:val="0"/>
        <w:autoSpaceDN w:val="0"/>
        <w:adjustRightInd w:val="0"/>
        <w:spacing w:line="276" w:lineRule="auto"/>
        <w:rPr>
          <w:rFonts w:cs="Arial"/>
          <w:color w:val="000000" w:themeColor="text1"/>
        </w:rPr>
      </w:pPr>
      <w:r w:rsidRPr="005D4BB7">
        <w:rPr>
          <w:rFonts w:cs="Arial"/>
          <w:b/>
          <w:bCs/>
          <w:color w:val="000000" w:themeColor="text1"/>
        </w:rPr>
        <w:t xml:space="preserve">F6. </w:t>
      </w:r>
      <w:r w:rsidRPr="005D4BB7">
        <w:rPr>
          <w:rFonts w:cs="Arial"/>
          <w:color w:val="000000" w:themeColor="text1"/>
        </w:rPr>
        <w:t>Provide safe, accessible and welcoming places for all to access services,</w:t>
      </w:r>
    </w:p>
    <w:p w14:paraId="0FEA9E8B" w14:textId="78499E92" w:rsidR="00DC1C6F" w:rsidRPr="005D4BB7" w:rsidRDefault="00DC1C6F" w:rsidP="00DC1C6F">
      <w:pPr>
        <w:autoSpaceDE w:val="0"/>
        <w:autoSpaceDN w:val="0"/>
        <w:adjustRightInd w:val="0"/>
        <w:spacing w:line="276" w:lineRule="auto"/>
        <w:rPr>
          <w:rFonts w:cs="Arial"/>
          <w:color w:val="000000" w:themeColor="text1"/>
        </w:rPr>
      </w:pPr>
      <w:r w:rsidRPr="005D4BB7">
        <w:rPr>
          <w:rFonts w:cs="Arial"/>
          <w:color w:val="000000" w:themeColor="text1"/>
        </w:rPr>
        <w:t>by delivering environmentally sustainable community hubs.</w:t>
      </w:r>
    </w:p>
    <w:p w14:paraId="0B7A0FCA" w14:textId="336BB82B" w:rsidR="00DC1C6F" w:rsidRPr="005D4BB7" w:rsidRDefault="00DC1C6F" w:rsidP="00DC1C6F">
      <w:pPr>
        <w:autoSpaceDE w:val="0"/>
        <w:autoSpaceDN w:val="0"/>
        <w:adjustRightInd w:val="0"/>
        <w:spacing w:line="276" w:lineRule="auto"/>
        <w:rPr>
          <w:rFonts w:cs="Arial"/>
          <w:color w:val="000000" w:themeColor="text1"/>
        </w:rPr>
      </w:pPr>
      <w:r w:rsidRPr="005D4BB7">
        <w:rPr>
          <w:rFonts w:cs="Arial"/>
          <w:b/>
          <w:bCs/>
          <w:color w:val="000000" w:themeColor="text1"/>
        </w:rPr>
        <w:t xml:space="preserve">F7. </w:t>
      </w:r>
      <w:r w:rsidRPr="005D4BB7">
        <w:rPr>
          <w:rFonts w:cs="Arial"/>
          <w:color w:val="000000" w:themeColor="text1"/>
        </w:rPr>
        <w:t>Develop a framework for reporting the delivery of MV2040</w:t>
      </w:r>
      <w:r w:rsidR="004F5B0B" w:rsidRPr="005D4BB7">
        <w:rPr>
          <w:rFonts w:cs="Arial"/>
          <w:color w:val="000000" w:themeColor="text1"/>
        </w:rPr>
        <w:t xml:space="preserve"> </w:t>
      </w:r>
      <w:r w:rsidRPr="005D4BB7">
        <w:rPr>
          <w:rFonts w:cs="Arial"/>
          <w:color w:val="000000" w:themeColor="text1"/>
        </w:rPr>
        <w:t>to the community.</w:t>
      </w:r>
    </w:p>
    <w:p w14:paraId="1EC965CD" w14:textId="3021BD20" w:rsidR="00DC1C6F" w:rsidRPr="005D4BB7" w:rsidRDefault="00DC1C6F" w:rsidP="00DC1C6F">
      <w:pPr>
        <w:autoSpaceDE w:val="0"/>
        <w:autoSpaceDN w:val="0"/>
        <w:adjustRightInd w:val="0"/>
        <w:rPr>
          <w:rFonts w:ascii="QueulatCndAltSoft-LightIt" w:hAnsi="QueulatCndAltSoft-LightIt" w:cs="QueulatCndAltSoft-LightIt"/>
          <w:i/>
          <w:iCs/>
          <w:color w:val="000000" w:themeColor="text1"/>
        </w:rPr>
      </w:pPr>
    </w:p>
    <w:p w14:paraId="07AC66E1" w14:textId="687BA6F2" w:rsidR="00562F6C" w:rsidRPr="005D4BB7" w:rsidRDefault="00CE4234" w:rsidP="00DC1C6F">
      <w:pPr>
        <w:pStyle w:val="body"/>
        <w:rPr>
          <w:b/>
          <w:color w:val="000000" w:themeColor="text1"/>
          <w:sz w:val="28"/>
        </w:rPr>
      </w:pPr>
      <w:r w:rsidRPr="005D4BB7">
        <w:rPr>
          <w:b/>
          <w:color w:val="000000" w:themeColor="text1"/>
          <w:sz w:val="28"/>
        </w:rPr>
        <w:t>Thriving -</w:t>
      </w:r>
      <w:r w:rsidR="00DC1C6F" w:rsidRPr="005D4BB7">
        <w:rPr>
          <w:b/>
          <w:color w:val="000000" w:themeColor="text1"/>
          <w:sz w:val="28"/>
        </w:rPr>
        <w:t xml:space="preserve"> </w:t>
      </w:r>
      <w:proofErr w:type="spellStart"/>
      <w:r w:rsidRPr="005D4BB7">
        <w:rPr>
          <w:b/>
          <w:color w:val="000000" w:themeColor="text1"/>
          <w:sz w:val="28"/>
        </w:rPr>
        <w:t>Bandingith</w:t>
      </w:r>
      <w:proofErr w:type="spellEnd"/>
    </w:p>
    <w:p w14:paraId="1D996B16" w14:textId="77777777" w:rsidR="00CE4234" w:rsidRPr="005D4BB7" w:rsidRDefault="00CE4234" w:rsidP="00CE4234">
      <w:pPr>
        <w:pStyle w:val="body"/>
        <w:rPr>
          <w:color w:val="000000" w:themeColor="text1"/>
        </w:rPr>
      </w:pPr>
      <w:r w:rsidRPr="005D4BB7">
        <w:rPr>
          <w:color w:val="000000" w:themeColor="text1"/>
        </w:rPr>
        <w:t>A thriving city with access to jobs, lifelong learning, vibrant and dynamic activity centres.</w:t>
      </w:r>
    </w:p>
    <w:p w14:paraId="33FC21EA" w14:textId="513CD26F" w:rsidR="00CE4234" w:rsidRPr="005D4BB7" w:rsidRDefault="00CE4234" w:rsidP="00CE4234">
      <w:pPr>
        <w:autoSpaceDE w:val="0"/>
        <w:autoSpaceDN w:val="0"/>
        <w:adjustRightInd w:val="0"/>
        <w:spacing w:line="276" w:lineRule="auto"/>
        <w:rPr>
          <w:rFonts w:cs="Arial"/>
          <w:color w:val="000000" w:themeColor="text1"/>
        </w:rPr>
      </w:pPr>
      <w:r w:rsidRPr="005D4BB7">
        <w:rPr>
          <w:rFonts w:cs="Arial"/>
          <w:b/>
          <w:color w:val="000000" w:themeColor="text1"/>
        </w:rPr>
        <w:t>T1</w:t>
      </w:r>
      <w:r w:rsidRPr="005D4BB7">
        <w:rPr>
          <w:rFonts w:cs="Arial"/>
          <w:color w:val="000000" w:themeColor="text1"/>
        </w:rPr>
        <w:t>. Help local businesses recover from the COVID-19 pandemic, grow</w:t>
      </w:r>
      <w:r w:rsidR="004F5B0B" w:rsidRPr="005D4BB7">
        <w:rPr>
          <w:rFonts w:cs="Arial"/>
          <w:color w:val="000000" w:themeColor="text1"/>
        </w:rPr>
        <w:t xml:space="preserve"> </w:t>
      </w:r>
      <w:r w:rsidRPr="005D4BB7">
        <w:rPr>
          <w:rFonts w:cs="Arial"/>
          <w:color w:val="000000" w:themeColor="text1"/>
        </w:rPr>
        <w:t>the local economy and create more local jobs, by providing support</w:t>
      </w:r>
      <w:r w:rsidR="00A768D9" w:rsidRPr="005D4BB7">
        <w:rPr>
          <w:rFonts w:cs="Arial"/>
          <w:color w:val="000000" w:themeColor="text1"/>
        </w:rPr>
        <w:t xml:space="preserve"> </w:t>
      </w:r>
      <w:r w:rsidRPr="005D4BB7">
        <w:rPr>
          <w:rFonts w:cs="Arial"/>
          <w:color w:val="000000" w:themeColor="text1"/>
        </w:rPr>
        <w:t>through targeted</w:t>
      </w:r>
      <w:r w:rsidR="004F5B0B" w:rsidRPr="005D4BB7">
        <w:rPr>
          <w:rFonts w:cs="Arial"/>
          <w:color w:val="000000" w:themeColor="text1"/>
        </w:rPr>
        <w:t xml:space="preserve"> </w:t>
      </w:r>
      <w:r w:rsidRPr="005D4BB7">
        <w:rPr>
          <w:rFonts w:cs="Arial"/>
          <w:color w:val="000000" w:themeColor="text1"/>
        </w:rPr>
        <w:t>programs and other initiatives.</w:t>
      </w:r>
    </w:p>
    <w:p w14:paraId="29B60342" w14:textId="43294AEA" w:rsidR="00CE4234" w:rsidRPr="005D4BB7" w:rsidRDefault="00CE4234" w:rsidP="00CE4234">
      <w:pPr>
        <w:autoSpaceDE w:val="0"/>
        <w:autoSpaceDN w:val="0"/>
        <w:adjustRightInd w:val="0"/>
        <w:spacing w:line="276" w:lineRule="auto"/>
        <w:rPr>
          <w:rFonts w:cs="Arial"/>
          <w:color w:val="000000" w:themeColor="text1"/>
        </w:rPr>
      </w:pPr>
      <w:r w:rsidRPr="005D4BB7">
        <w:rPr>
          <w:rFonts w:cs="Arial"/>
          <w:b/>
          <w:color w:val="000000" w:themeColor="text1"/>
        </w:rPr>
        <w:t>T2.</w:t>
      </w:r>
      <w:r w:rsidRPr="005D4BB7">
        <w:rPr>
          <w:rFonts w:cs="Arial"/>
          <w:color w:val="000000" w:themeColor="text1"/>
        </w:rPr>
        <w:t xml:space="preserve"> Support all members of the community to take part in sport and</w:t>
      </w:r>
      <w:r w:rsidR="004B5989" w:rsidRPr="005D4BB7">
        <w:rPr>
          <w:rFonts w:cs="Arial"/>
          <w:color w:val="000000" w:themeColor="text1"/>
        </w:rPr>
        <w:t xml:space="preserve"> </w:t>
      </w:r>
      <w:r w:rsidRPr="005D4BB7">
        <w:rPr>
          <w:rFonts w:cs="Arial"/>
          <w:color w:val="000000" w:themeColor="text1"/>
        </w:rPr>
        <w:t>recreation, by developing and delivering sustainable facilities.</w:t>
      </w:r>
    </w:p>
    <w:p w14:paraId="2E3B528D" w14:textId="365D4401" w:rsidR="00CE4234" w:rsidRPr="005D4BB7" w:rsidRDefault="00CE4234" w:rsidP="00CE4234">
      <w:pPr>
        <w:autoSpaceDE w:val="0"/>
        <w:autoSpaceDN w:val="0"/>
        <w:adjustRightInd w:val="0"/>
        <w:spacing w:line="276" w:lineRule="auto"/>
        <w:rPr>
          <w:rFonts w:cs="Arial"/>
          <w:color w:val="000000" w:themeColor="text1"/>
        </w:rPr>
      </w:pPr>
      <w:r w:rsidRPr="005D4BB7">
        <w:rPr>
          <w:rFonts w:cs="Arial"/>
          <w:b/>
          <w:color w:val="000000" w:themeColor="text1"/>
        </w:rPr>
        <w:t>T3.</w:t>
      </w:r>
      <w:r w:rsidRPr="005D4BB7">
        <w:rPr>
          <w:rFonts w:cs="Arial"/>
          <w:color w:val="000000" w:themeColor="text1"/>
        </w:rPr>
        <w:t xml:space="preserve"> Encourage our community to continue learning throughout their life,</w:t>
      </w:r>
      <w:r w:rsidR="004B5989" w:rsidRPr="005D4BB7">
        <w:rPr>
          <w:rFonts w:cs="Arial"/>
          <w:color w:val="000000" w:themeColor="text1"/>
        </w:rPr>
        <w:t xml:space="preserve"> </w:t>
      </w:r>
      <w:r w:rsidRPr="005D4BB7">
        <w:rPr>
          <w:rFonts w:cs="Arial"/>
          <w:color w:val="000000" w:themeColor="text1"/>
        </w:rPr>
        <w:t>by expanding the reach of our library collections, services and</w:t>
      </w:r>
      <w:r w:rsidR="004F5B0B" w:rsidRPr="005D4BB7">
        <w:rPr>
          <w:rFonts w:cs="Arial"/>
          <w:color w:val="000000" w:themeColor="text1"/>
        </w:rPr>
        <w:t xml:space="preserve"> </w:t>
      </w:r>
      <w:r w:rsidRPr="005D4BB7">
        <w:rPr>
          <w:rFonts w:cs="Arial"/>
          <w:color w:val="000000" w:themeColor="text1"/>
        </w:rPr>
        <w:t>programs.</w:t>
      </w:r>
    </w:p>
    <w:p w14:paraId="40102BF7" w14:textId="213F3775" w:rsidR="00562F6C" w:rsidRPr="005D4BB7" w:rsidRDefault="00CE4234" w:rsidP="004B5989">
      <w:pPr>
        <w:autoSpaceDE w:val="0"/>
        <w:autoSpaceDN w:val="0"/>
        <w:adjustRightInd w:val="0"/>
        <w:rPr>
          <w:rFonts w:cs="Arial"/>
          <w:color w:val="000000" w:themeColor="text1"/>
        </w:rPr>
      </w:pPr>
      <w:r w:rsidRPr="005D4BB7">
        <w:rPr>
          <w:rFonts w:cs="Arial"/>
          <w:b/>
          <w:color w:val="000000" w:themeColor="text1"/>
        </w:rPr>
        <w:t>T4.</w:t>
      </w:r>
      <w:r w:rsidRPr="005D4BB7">
        <w:rPr>
          <w:rFonts w:cs="Arial"/>
          <w:color w:val="000000" w:themeColor="text1"/>
        </w:rPr>
        <w:t xml:space="preserve"> Develop and implement initiatives that support local</w:t>
      </w:r>
      <w:r w:rsidR="004B5989" w:rsidRPr="005D4BB7">
        <w:rPr>
          <w:rFonts w:cs="Arial"/>
          <w:color w:val="000000" w:themeColor="text1"/>
        </w:rPr>
        <w:t xml:space="preserve"> creative industries and</w:t>
      </w:r>
      <w:r w:rsidR="004F5B0B" w:rsidRPr="005D4BB7">
        <w:rPr>
          <w:rFonts w:cs="Arial"/>
          <w:color w:val="000000" w:themeColor="text1"/>
        </w:rPr>
        <w:t xml:space="preserve"> </w:t>
      </w:r>
      <w:r w:rsidR="004B5989" w:rsidRPr="005D4BB7">
        <w:rPr>
          <w:rFonts w:cs="Arial"/>
          <w:color w:val="000000" w:themeColor="text1"/>
        </w:rPr>
        <w:t>celebrate our local community.</w:t>
      </w:r>
    </w:p>
    <w:p w14:paraId="1A9322E1" w14:textId="113F370F" w:rsidR="00905BFB" w:rsidRPr="005D4BB7" w:rsidRDefault="004F5B0B" w:rsidP="00905BFB">
      <w:pPr>
        <w:pStyle w:val="body"/>
        <w:rPr>
          <w:b/>
          <w:color w:val="000000" w:themeColor="text1"/>
          <w:sz w:val="28"/>
        </w:rPr>
      </w:pPr>
      <w:r w:rsidRPr="005D4BB7">
        <w:rPr>
          <w:b/>
          <w:color w:val="000000" w:themeColor="text1"/>
          <w:sz w:val="28"/>
        </w:rPr>
        <w:br/>
      </w:r>
      <w:r w:rsidR="00905BFB" w:rsidRPr="005D4BB7">
        <w:rPr>
          <w:b/>
          <w:color w:val="000000" w:themeColor="text1"/>
          <w:sz w:val="28"/>
        </w:rPr>
        <w:t>Connected - Moong-</w:t>
      </w:r>
      <w:proofErr w:type="spellStart"/>
      <w:r w:rsidR="00905BFB" w:rsidRPr="005D4BB7">
        <w:rPr>
          <w:b/>
          <w:color w:val="000000" w:themeColor="text1"/>
          <w:sz w:val="28"/>
        </w:rPr>
        <w:t>moonggak</w:t>
      </w:r>
      <w:proofErr w:type="spellEnd"/>
    </w:p>
    <w:p w14:paraId="19ADCF1B" w14:textId="77777777" w:rsidR="00905BFB" w:rsidRPr="005D4BB7" w:rsidRDefault="00905BFB" w:rsidP="00905BFB">
      <w:pPr>
        <w:pStyle w:val="body"/>
        <w:rPr>
          <w:color w:val="000000" w:themeColor="text1"/>
        </w:rPr>
      </w:pPr>
      <w:r w:rsidRPr="005D4BB7">
        <w:rPr>
          <w:color w:val="000000" w:themeColor="text1"/>
        </w:rPr>
        <w:t>A connected city of accessible, active and sustainable transport options.</w:t>
      </w:r>
    </w:p>
    <w:p w14:paraId="7F0C0187" w14:textId="77777777" w:rsidR="00905BFB" w:rsidRPr="005D4BB7" w:rsidRDefault="00905BFB" w:rsidP="00905BFB">
      <w:pPr>
        <w:autoSpaceDE w:val="0"/>
        <w:autoSpaceDN w:val="0"/>
        <w:adjustRightInd w:val="0"/>
        <w:spacing w:line="276" w:lineRule="auto"/>
        <w:rPr>
          <w:rFonts w:cs="Arial"/>
          <w:color w:val="000000" w:themeColor="text1"/>
        </w:rPr>
      </w:pPr>
      <w:r w:rsidRPr="005D4BB7">
        <w:rPr>
          <w:rFonts w:cs="Arial"/>
          <w:b/>
          <w:color w:val="000000" w:themeColor="text1"/>
        </w:rPr>
        <w:lastRenderedPageBreak/>
        <w:t>C1.</w:t>
      </w:r>
      <w:r w:rsidRPr="005D4BB7">
        <w:rPr>
          <w:rFonts w:cs="Arial"/>
          <w:color w:val="000000" w:themeColor="text1"/>
        </w:rPr>
        <w:t xml:space="preserve"> Encourage active transport and physical activity, by providing a safe, accessible</w:t>
      </w:r>
    </w:p>
    <w:p w14:paraId="0AA38EA8" w14:textId="77777777" w:rsidR="00905BFB" w:rsidRPr="005D4BB7" w:rsidRDefault="00905BFB" w:rsidP="00905BFB">
      <w:pPr>
        <w:autoSpaceDE w:val="0"/>
        <w:autoSpaceDN w:val="0"/>
        <w:adjustRightInd w:val="0"/>
        <w:spacing w:line="276" w:lineRule="auto"/>
        <w:rPr>
          <w:rFonts w:cs="Arial"/>
          <w:color w:val="000000" w:themeColor="text1"/>
        </w:rPr>
      </w:pPr>
      <w:r w:rsidRPr="005D4BB7">
        <w:rPr>
          <w:rFonts w:cs="Arial"/>
          <w:color w:val="000000" w:themeColor="text1"/>
        </w:rPr>
        <w:t>and connected network of walking and cycling paths.</w:t>
      </w:r>
    </w:p>
    <w:p w14:paraId="3FA48B30" w14:textId="77777777" w:rsidR="00905BFB" w:rsidRPr="005D4BB7" w:rsidRDefault="00905BFB" w:rsidP="00905BFB">
      <w:pPr>
        <w:autoSpaceDE w:val="0"/>
        <w:autoSpaceDN w:val="0"/>
        <w:adjustRightInd w:val="0"/>
        <w:spacing w:line="276" w:lineRule="auto"/>
        <w:rPr>
          <w:rFonts w:cs="Arial"/>
          <w:color w:val="000000" w:themeColor="text1"/>
        </w:rPr>
      </w:pPr>
      <w:r w:rsidRPr="005D4BB7">
        <w:rPr>
          <w:rFonts w:cs="Arial"/>
          <w:b/>
          <w:color w:val="000000" w:themeColor="text1"/>
        </w:rPr>
        <w:t>C2.</w:t>
      </w:r>
      <w:r w:rsidRPr="005D4BB7">
        <w:rPr>
          <w:rFonts w:cs="Arial"/>
          <w:color w:val="000000" w:themeColor="text1"/>
        </w:rPr>
        <w:t xml:space="preserve"> Improve sustainable and accessible transport options across the city, by strongly</w:t>
      </w:r>
    </w:p>
    <w:p w14:paraId="267C8735" w14:textId="77777777" w:rsidR="00905BFB" w:rsidRPr="005D4BB7" w:rsidRDefault="00905BFB" w:rsidP="00905BFB">
      <w:pPr>
        <w:autoSpaceDE w:val="0"/>
        <w:autoSpaceDN w:val="0"/>
        <w:adjustRightInd w:val="0"/>
        <w:spacing w:line="276" w:lineRule="auto"/>
        <w:rPr>
          <w:rFonts w:cs="Arial"/>
          <w:color w:val="000000" w:themeColor="text1"/>
        </w:rPr>
      </w:pPr>
      <w:r w:rsidRPr="005D4BB7">
        <w:rPr>
          <w:rFonts w:cs="Arial"/>
          <w:color w:val="000000" w:themeColor="text1"/>
        </w:rPr>
        <w:t>advocating for better access to reliable public transport.</w:t>
      </w:r>
    </w:p>
    <w:p w14:paraId="125BBCC5" w14:textId="77777777" w:rsidR="00905BFB" w:rsidRPr="005D4BB7" w:rsidRDefault="00905BFB" w:rsidP="00905BFB">
      <w:pPr>
        <w:autoSpaceDE w:val="0"/>
        <w:autoSpaceDN w:val="0"/>
        <w:adjustRightInd w:val="0"/>
        <w:spacing w:line="276" w:lineRule="auto"/>
        <w:rPr>
          <w:rFonts w:cs="Arial"/>
          <w:color w:val="000000" w:themeColor="text1"/>
        </w:rPr>
      </w:pPr>
      <w:r w:rsidRPr="005D4BB7">
        <w:rPr>
          <w:rFonts w:cs="Arial"/>
          <w:b/>
          <w:color w:val="000000" w:themeColor="text1"/>
        </w:rPr>
        <w:t>C3.</w:t>
      </w:r>
      <w:r w:rsidRPr="005D4BB7">
        <w:rPr>
          <w:rFonts w:cs="Arial"/>
          <w:color w:val="000000" w:themeColor="text1"/>
        </w:rPr>
        <w:t xml:space="preserve"> Reduce road trauma, congestion, pollution, travel times and parking issues,</w:t>
      </w:r>
    </w:p>
    <w:p w14:paraId="2EF57B97" w14:textId="6465941A" w:rsidR="00905BFB" w:rsidRPr="005D4BB7" w:rsidRDefault="00905BFB" w:rsidP="00905BFB">
      <w:pPr>
        <w:autoSpaceDE w:val="0"/>
        <w:autoSpaceDN w:val="0"/>
        <w:adjustRightInd w:val="0"/>
        <w:spacing w:line="276" w:lineRule="auto"/>
        <w:rPr>
          <w:rFonts w:cs="Arial"/>
          <w:color w:val="000000" w:themeColor="text1"/>
        </w:rPr>
      </w:pPr>
      <w:r w:rsidRPr="005D4BB7">
        <w:rPr>
          <w:rFonts w:cs="Arial"/>
          <w:color w:val="000000" w:themeColor="text1"/>
        </w:rPr>
        <w:t>and increase road safety, by developing and delivering targeted solutions.</w:t>
      </w:r>
    </w:p>
    <w:p w14:paraId="5D3599A0" w14:textId="77777777" w:rsidR="00905BFB" w:rsidRPr="005D4BB7" w:rsidRDefault="00905BFB" w:rsidP="004B5989">
      <w:pPr>
        <w:autoSpaceDE w:val="0"/>
        <w:autoSpaceDN w:val="0"/>
        <w:adjustRightInd w:val="0"/>
        <w:rPr>
          <w:rFonts w:cs="Arial"/>
          <w:color w:val="000000" w:themeColor="text1"/>
        </w:rPr>
      </w:pPr>
    </w:p>
    <w:p w14:paraId="0A2C26A7" w14:textId="77777777" w:rsidR="008B28C6" w:rsidRPr="005D4BB7" w:rsidRDefault="008B28C6" w:rsidP="008B28C6">
      <w:pPr>
        <w:pStyle w:val="body"/>
        <w:rPr>
          <w:b/>
          <w:color w:val="000000" w:themeColor="text1"/>
          <w:sz w:val="28"/>
        </w:rPr>
      </w:pPr>
      <w:r w:rsidRPr="005D4BB7">
        <w:rPr>
          <w:b/>
          <w:color w:val="000000" w:themeColor="text1"/>
          <w:sz w:val="28"/>
        </w:rPr>
        <w:t xml:space="preserve">Green – </w:t>
      </w:r>
      <w:proofErr w:type="spellStart"/>
      <w:r w:rsidRPr="005D4BB7">
        <w:rPr>
          <w:b/>
          <w:color w:val="000000" w:themeColor="text1"/>
          <w:sz w:val="28"/>
        </w:rPr>
        <w:t>Wunwarren</w:t>
      </w:r>
      <w:proofErr w:type="spellEnd"/>
    </w:p>
    <w:p w14:paraId="5AD380F3" w14:textId="77777777" w:rsidR="008B28C6" w:rsidRPr="005D4BB7" w:rsidRDefault="008B28C6" w:rsidP="008B28C6">
      <w:pPr>
        <w:pStyle w:val="body"/>
        <w:rPr>
          <w:color w:val="000000" w:themeColor="text1"/>
        </w:rPr>
      </w:pPr>
      <w:r w:rsidRPr="005D4BB7">
        <w:rPr>
          <w:color w:val="000000" w:themeColor="text1"/>
        </w:rPr>
        <w:t>A green city that is ecologically healthy and environmentally responsible.</w:t>
      </w:r>
    </w:p>
    <w:p w14:paraId="7490A210" w14:textId="669970D6" w:rsidR="008B28C6" w:rsidRPr="005D4BB7" w:rsidRDefault="008B28C6" w:rsidP="008B28C6">
      <w:pPr>
        <w:autoSpaceDE w:val="0"/>
        <w:autoSpaceDN w:val="0"/>
        <w:adjustRightInd w:val="0"/>
        <w:spacing w:line="276" w:lineRule="auto"/>
        <w:rPr>
          <w:rFonts w:cs="Arial"/>
          <w:color w:val="000000" w:themeColor="text1"/>
        </w:rPr>
      </w:pPr>
      <w:r w:rsidRPr="005D4BB7">
        <w:rPr>
          <w:rFonts w:cs="Arial"/>
          <w:b/>
          <w:color w:val="000000" w:themeColor="text1"/>
        </w:rPr>
        <w:t>G1.</w:t>
      </w:r>
      <w:r w:rsidRPr="005D4BB7">
        <w:rPr>
          <w:rFonts w:cs="Arial"/>
          <w:color w:val="000000" w:themeColor="text1"/>
        </w:rPr>
        <w:t xml:space="preserve"> Help reduce our city’s carbon emissions, by supporting community led</w:t>
      </w:r>
      <w:r w:rsidR="004F5B0B" w:rsidRPr="005D4BB7">
        <w:rPr>
          <w:rFonts w:cs="Arial"/>
          <w:color w:val="000000" w:themeColor="text1"/>
        </w:rPr>
        <w:t xml:space="preserve"> </w:t>
      </w:r>
      <w:r w:rsidRPr="005D4BB7">
        <w:rPr>
          <w:rFonts w:cs="Arial"/>
          <w:color w:val="000000" w:themeColor="text1"/>
        </w:rPr>
        <w:t>projects with the Community Climate Emissions Reduction Reserve.</w:t>
      </w:r>
    </w:p>
    <w:p w14:paraId="6043D59E" w14:textId="0F9005FD" w:rsidR="008B28C6" w:rsidRPr="005D4BB7" w:rsidRDefault="008B28C6" w:rsidP="008B28C6">
      <w:pPr>
        <w:autoSpaceDE w:val="0"/>
        <w:autoSpaceDN w:val="0"/>
        <w:adjustRightInd w:val="0"/>
        <w:spacing w:line="276" w:lineRule="auto"/>
        <w:rPr>
          <w:rFonts w:cs="Arial"/>
          <w:color w:val="000000" w:themeColor="text1"/>
        </w:rPr>
      </w:pPr>
      <w:r w:rsidRPr="005D4BB7">
        <w:rPr>
          <w:rFonts w:cs="Arial"/>
          <w:b/>
          <w:color w:val="000000" w:themeColor="text1"/>
        </w:rPr>
        <w:t>G2.</w:t>
      </w:r>
      <w:r w:rsidRPr="005D4BB7">
        <w:rPr>
          <w:rFonts w:cs="Arial"/>
          <w:color w:val="000000" w:themeColor="text1"/>
        </w:rPr>
        <w:t xml:space="preserve"> Cool our city, by growing our urban forest and delivering integrated</w:t>
      </w:r>
      <w:r w:rsidR="004F5B0B" w:rsidRPr="005D4BB7">
        <w:rPr>
          <w:rFonts w:cs="Arial"/>
          <w:color w:val="000000" w:themeColor="text1"/>
        </w:rPr>
        <w:t xml:space="preserve"> </w:t>
      </w:r>
      <w:r w:rsidRPr="005D4BB7">
        <w:rPr>
          <w:rFonts w:cs="Arial"/>
          <w:color w:val="000000" w:themeColor="text1"/>
        </w:rPr>
        <w:t>water management strategies.</w:t>
      </w:r>
    </w:p>
    <w:p w14:paraId="70E2F2D3" w14:textId="472716E9" w:rsidR="008B28C6" w:rsidRPr="005D4BB7" w:rsidRDefault="008B28C6" w:rsidP="008B28C6">
      <w:pPr>
        <w:autoSpaceDE w:val="0"/>
        <w:autoSpaceDN w:val="0"/>
        <w:adjustRightInd w:val="0"/>
        <w:spacing w:line="276" w:lineRule="auto"/>
        <w:rPr>
          <w:rFonts w:cs="Arial"/>
          <w:color w:val="000000" w:themeColor="text1"/>
        </w:rPr>
      </w:pPr>
      <w:r w:rsidRPr="005D4BB7">
        <w:rPr>
          <w:rFonts w:cs="Arial"/>
          <w:b/>
          <w:color w:val="000000" w:themeColor="text1"/>
        </w:rPr>
        <w:t>G3.</w:t>
      </w:r>
      <w:r w:rsidRPr="005D4BB7">
        <w:rPr>
          <w:rFonts w:cs="Arial"/>
          <w:color w:val="000000" w:themeColor="text1"/>
        </w:rPr>
        <w:t xml:space="preserve"> Reduce waste going to landfill, by working with community partners,</w:t>
      </w:r>
      <w:r w:rsidR="004F5B0B" w:rsidRPr="005D4BB7">
        <w:rPr>
          <w:rFonts w:cs="Arial"/>
          <w:color w:val="000000" w:themeColor="text1"/>
        </w:rPr>
        <w:t xml:space="preserve"> </w:t>
      </w:r>
      <w:r w:rsidRPr="005D4BB7">
        <w:rPr>
          <w:rFonts w:cs="Arial"/>
          <w:color w:val="000000" w:themeColor="text1"/>
        </w:rPr>
        <w:t>other councils and the state government.</w:t>
      </w:r>
    </w:p>
    <w:p w14:paraId="45070BE0" w14:textId="3A5F5F6D" w:rsidR="008953B7" w:rsidRPr="005D4BB7" w:rsidRDefault="008953B7" w:rsidP="008B28C6">
      <w:pPr>
        <w:autoSpaceDE w:val="0"/>
        <w:autoSpaceDN w:val="0"/>
        <w:adjustRightInd w:val="0"/>
        <w:spacing w:line="276" w:lineRule="auto"/>
        <w:rPr>
          <w:rFonts w:cs="Arial"/>
          <w:color w:val="000000" w:themeColor="text1"/>
        </w:rPr>
      </w:pPr>
    </w:p>
    <w:p w14:paraId="6696FCCD" w14:textId="77777777" w:rsidR="008953B7" w:rsidRPr="005D4BB7" w:rsidRDefault="008953B7" w:rsidP="008953B7">
      <w:pPr>
        <w:pStyle w:val="body"/>
        <w:rPr>
          <w:b/>
          <w:color w:val="000000" w:themeColor="text1"/>
          <w:sz w:val="28"/>
        </w:rPr>
      </w:pPr>
      <w:r w:rsidRPr="005D4BB7">
        <w:rPr>
          <w:b/>
          <w:color w:val="000000" w:themeColor="text1"/>
          <w:sz w:val="28"/>
        </w:rPr>
        <w:t>Beautiful - Nga-</w:t>
      </w:r>
      <w:proofErr w:type="spellStart"/>
      <w:r w:rsidRPr="005D4BB7">
        <w:rPr>
          <w:b/>
          <w:color w:val="000000" w:themeColor="text1"/>
          <w:sz w:val="28"/>
        </w:rPr>
        <w:t>Ango</w:t>
      </w:r>
      <w:proofErr w:type="spellEnd"/>
      <w:r w:rsidRPr="005D4BB7">
        <w:rPr>
          <w:b/>
          <w:color w:val="000000" w:themeColor="text1"/>
          <w:sz w:val="28"/>
        </w:rPr>
        <w:t xml:space="preserve"> </w:t>
      </w:r>
      <w:proofErr w:type="spellStart"/>
      <w:r w:rsidRPr="005D4BB7">
        <w:rPr>
          <w:b/>
          <w:color w:val="000000" w:themeColor="text1"/>
          <w:sz w:val="28"/>
        </w:rPr>
        <w:t>Gunga</w:t>
      </w:r>
      <w:proofErr w:type="spellEnd"/>
    </w:p>
    <w:p w14:paraId="496D298D" w14:textId="77777777" w:rsidR="008953B7" w:rsidRPr="005D4BB7" w:rsidRDefault="008953B7" w:rsidP="008953B7">
      <w:pPr>
        <w:pStyle w:val="body"/>
        <w:rPr>
          <w:color w:val="000000" w:themeColor="text1"/>
        </w:rPr>
      </w:pPr>
      <w:r w:rsidRPr="005D4BB7">
        <w:rPr>
          <w:color w:val="000000" w:themeColor="text1"/>
        </w:rPr>
        <w:t>A beautiful city that celebrates its identity, heritage and open spaces.</w:t>
      </w:r>
    </w:p>
    <w:p w14:paraId="7BDFE155" w14:textId="37D00614" w:rsidR="008953B7" w:rsidRPr="005D4BB7" w:rsidRDefault="008953B7" w:rsidP="008953B7">
      <w:pPr>
        <w:autoSpaceDE w:val="0"/>
        <w:autoSpaceDN w:val="0"/>
        <w:adjustRightInd w:val="0"/>
        <w:spacing w:line="276" w:lineRule="auto"/>
        <w:rPr>
          <w:rFonts w:cs="Arial"/>
          <w:color w:val="000000" w:themeColor="text1"/>
        </w:rPr>
      </w:pPr>
      <w:r w:rsidRPr="005D4BB7">
        <w:rPr>
          <w:rFonts w:cs="Arial"/>
          <w:b/>
          <w:color w:val="000000" w:themeColor="text1"/>
        </w:rPr>
        <w:t>B1</w:t>
      </w:r>
      <w:r w:rsidRPr="005D4BB7">
        <w:rPr>
          <w:rFonts w:cs="Arial"/>
          <w:color w:val="000000" w:themeColor="text1"/>
        </w:rPr>
        <w:t>. Improve community access to nature by creating new parks and enhancing and</w:t>
      </w:r>
      <w:r w:rsidR="004F5B0B" w:rsidRPr="005D4BB7">
        <w:rPr>
          <w:rFonts w:cs="Arial"/>
          <w:color w:val="000000" w:themeColor="text1"/>
        </w:rPr>
        <w:t xml:space="preserve"> </w:t>
      </w:r>
      <w:r w:rsidRPr="005D4BB7">
        <w:rPr>
          <w:rFonts w:cs="Arial"/>
          <w:color w:val="000000" w:themeColor="text1"/>
        </w:rPr>
        <w:t>upgrading existing open spaces.</w:t>
      </w:r>
    </w:p>
    <w:p w14:paraId="56D47549" w14:textId="0A22E888" w:rsidR="008953B7" w:rsidRPr="005D4BB7" w:rsidRDefault="008953B7" w:rsidP="008953B7">
      <w:pPr>
        <w:autoSpaceDE w:val="0"/>
        <w:autoSpaceDN w:val="0"/>
        <w:adjustRightInd w:val="0"/>
        <w:spacing w:line="276" w:lineRule="auto"/>
        <w:rPr>
          <w:rFonts w:cs="Arial"/>
          <w:color w:val="000000" w:themeColor="text1"/>
        </w:rPr>
      </w:pPr>
      <w:r w:rsidRPr="005D4BB7">
        <w:rPr>
          <w:rFonts w:cs="Arial"/>
          <w:b/>
          <w:color w:val="000000" w:themeColor="text1"/>
        </w:rPr>
        <w:t>B2</w:t>
      </w:r>
      <w:r w:rsidRPr="005D4BB7">
        <w:rPr>
          <w:rFonts w:cs="Arial"/>
          <w:color w:val="000000" w:themeColor="text1"/>
        </w:rPr>
        <w:t>. Develop Neighbourhood Plans in order to implement appropriate land use</w:t>
      </w:r>
      <w:r w:rsidR="004F5B0B" w:rsidRPr="005D4BB7">
        <w:rPr>
          <w:rFonts w:cs="Arial"/>
          <w:color w:val="000000" w:themeColor="text1"/>
        </w:rPr>
        <w:t xml:space="preserve"> </w:t>
      </w:r>
      <w:r w:rsidRPr="005D4BB7">
        <w:rPr>
          <w:rFonts w:cs="Arial"/>
          <w:color w:val="000000" w:themeColor="text1"/>
        </w:rPr>
        <w:t>controls across the city, including reformed residential zones.</w:t>
      </w:r>
    </w:p>
    <w:p w14:paraId="2FA451A7" w14:textId="77777777" w:rsidR="008953B7" w:rsidRPr="005D4BB7" w:rsidRDefault="008953B7" w:rsidP="008953B7">
      <w:pPr>
        <w:autoSpaceDE w:val="0"/>
        <w:autoSpaceDN w:val="0"/>
        <w:adjustRightInd w:val="0"/>
        <w:spacing w:line="276" w:lineRule="auto"/>
        <w:rPr>
          <w:rFonts w:cs="Arial"/>
          <w:color w:val="000000" w:themeColor="text1"/>
        </w:rPr>
      </w:pPr>
      <w:r w:rsidRPr="005D4BB7">
        <w:rPr>
          <w:rFonts w:cs="Arial"/>
          <w:b/>
          <w:color w:val="000000" w:themeColor="text1"/>
        </w:rPr>
        <w:t>B3</w:t>
      </w:r>
      <w:r w:rsidRPr="005D4BB7">
        <w:rPr>
          <w:rFonts w:cs="Arial"/>
          <w:color w:val="000000" w:themeColor="text1"/>
        </w:rPr>
        <w:t>. Continue to identify and protect places of local heritage significance.</w:t>
      </w:r>
    </w:p>
    <w:p w14:paraId="77DCA446" w14:textId="77777777" w:rsidR="008953B7" w:rsidRPr="005D4BB7" w:rsidRDefault="008953B7" w:rsidP="008B28C6">
      <w:pPr>
        <w:autoSpaceDE w:val="0"/>
        <w:autoSpaceDN w:val="0"/>
        <w:adjustRightInd w:val="0"/>
        <w:spacing w:line="276" w:lineRule="auto"/>
        <w:rPr>
          <w:rFonts w:cs="Arial"/>
          <w:color w:val="000000" w:themeColor="text1"/>
        </w:rPr>
      </w:pPr>
    </w:p>
    <w:p w14:paraId="55A2D776" w14:textId="60CB30B5" w:rsidR="008B28C6" w:rsidRPr="005D4BB7" w:rsidRDefault="008B28C6" w:rsidP="008B28C6">
      <w:pPr>
        <w:autoSpaceDE w:val="0"/>
        <w:autoSpaceDN w:val="0"/>
        <w:adjustRightInd w:val="0"/>
        <w:spacing w:line="276" w:lineRule="auto"/>
        <w:rPr>
          <w:rFonts w:cs="Arial"/>
          <w:color w:val="000000" w:themeColor="text1"/>
        </w:rPr>
      </w:pPr>
    </w:p>
    <w:p w14:paraId="5D8EF6B5" w14:textId="2BB8BD48" w:rsidR="008B28C6" w:rsidRPr="005D4BB7" w:rsidRDefault="008B28C6" w:rsidP="008B28C6">
      <w:pPr>
        <w:autoSpaceDE w:val="0"/>
        <w:autoSpaceDN w:val="0"/>
        <w:adjustRightInd w:val="0"/>
        <w:spacing w:line="276" w:lineRule="auto"/>
        <w:rPr>
          <w:rFonts w:cs="Arial"/>
          <w:b/>
          <w:color w:val="000000" w:themeColor="text1"/>
          <w:sz w:val="28"/>
        </w:rPr>
      </w:pPr>
      <w:r w:rsidRPr="005D4BB7">
        <w:rPr>
          <w:rFonts w:cs="Arial"/>
          <w:b/>
          <w:color w:val="000000" w:themeColor="text1"/>
          <w:sz w:val="28"/>
        </w:rPr>
        <w:t xml:space="preserve">A resilient organisation </w:t>
      </w:r>
    </w:p>
    <w:p w14:paraId="4A62D4E7" w14:textId="3BD0E449" w:rsidR="008B28C6" w:rsidRPr="005D4BB7" w:rsidRDefault="008B28C6" w:rsidP="00556B46">
      <w:pPr>
        <w:pStyle w:val="ListParagraph"/>
        <w:numPr>
          <w:ilvl w:val="0"/>
          <w:numId w:val="43"/>
        </w:numPr>
        <w:autoSpaceDE w:val="0"/>
        <w:autoSpaceDN w:val="0"/>
        <w:adjustRightInd w:val="0"/>
        <w:spacing w:line="276" w:lineRule="auto"/>
        <w:rPr>
          <w:rFonts w:cs="Arial"/>
          <w:color w:val="000000" w:themeColor="text1"/>
        </w:rPr>
      </w:pPr>
      <w:r w:rsidRPr="005D4BB7">
        <w:rPr>
          <w:rFonts w:cs="Arial"/>
          <w:color w:val="000000" w:themeColor="text1"/>
        </w:rPr>
        <w:t xml:space="preserve">Customers and communications </w:t>
      </w:r>
    </w:p>
    <w:p w14:paraId="57D29391" w14:textId="3E4A09C5" w:rsidR="008B28C6" w:rsidRPr="005D4BB7" w:rsidRDefault="008B28C6" w:rsidP="00556B46">
      <w:pPr>
        <w:pStyle w:val="ListParagraph"/>
        <w:numPr>
          <w:ilvl w:val="0"/>
          <w:numId w:val="43"/>
        </w:numPr>
        <w:autoSpaceDE w:val="0"/>
        <w:autoSpaceDN w:val="0"/>
        <w:adjustRightInd w:val="0"/>
        <w:spacing w:line="276" w:lineRule="auto"/>
        <w:rPr>
          <w:rFonts w:cs="Arial"/>
          <w:color w:val="000000" w:themeColor="text1"/>
        </w:rPr>
      </w:pPr>
      <w:r w:rsidRPr="005D4BB7">
        <w:rPr>
          <w:rFonts w:cs="Arial"/>
          <w:color w:val="000000" w:themeColor="text1"/>
        </w:rPr>
        <w:t>People</w:t>
      </w:r>
    </w:p>
    <w:p w14:paraId="39658D2E" w14:textId="3658038A" w:rsidR="008B28C6" w:rsidRPr="005D4BB7" w:rsidRDefault="008B28C6" w:rsidP="00556B46">
      <w:pPr>
        <w:pStyle w:val="ListParagraph"/>
        <w:numPr>
          <w:ilvl w:val="0"/>
          <w:numId w:val="43"/>
        </w:numPr>
        <w:autoSpaceDE w:val="0"/>
        <w:autoSpaceDN w:val="0"/>
        <w:adjustRightInd w:val="0"/>
        <w:spacing w:line="276" w:lineRule="auto"/>
        <w:rPr>
          <w:rFonts w:cs="Arial"/>
          <w:color w:val="000000" w:themeColor="text1"/>
        </w:rPr>
      </w:pPr>
      <w:r w:rsidRPr="005D4BB7">
        <w:rPr>
          <w:rFonts w:cs="Arial"/>
          <w:color w:val="000000" w:themeColor="text1"/>
        </w:rPr>
        <w:t>Systems and knowledge</w:t>
      </w:r>
    </w:p>
    <w:p w14:paraId="698CA6E9" w14:textId="1D87A253" w:rsidR="008B28C6" w:rsidRPr="005D4BB7" w:rsidRDefault="008B28C6" w:rsidP="00556B46">
      <w:pPr>
        <w:pStyle w:val="ListParagraph"/>
        <w:numPr>
          <w:ilvl w:val="0"/>
          <w:numId w:val="43"/>
        </w:numPr>
        <w:autoSpaceDE w:val="0"/>
        <w:autoSpaceDN w:val="0"/>
        <w:adjustRightInd w:val="0"/>
        <w:spacing w:line="276" w:lineRule="auto"/>
        <w:rPr>
          <w:rFonts w:cs="Arial"/>
          <w:color w:val="000000" w:themeColor="text1"/>
        </w:rPr>
      </w:pPr>
      <w:r w:rsidRPr="005D4BB7">
        <w:rPr>
          <w:rFonts w:cs="Arial"/>
          <w:color w:val="000000" w:themeColor="text1"/>
        </w:rPr>
        <w:t>Finance and assets</w:t>
      </w:r>
    </w:p>
    <w:p w14:paraId="5BC5B49C" w14:textId="77777777" w:rsidR="008B28C6" w:rsidRPr="005D4BB7" w:rsidRDefault="008B28C6" w:rsidP="00556B46">
      <w:pPr>
        <w:pStyle w:val="ListParagraph"/>
        <w:numPr>
          <w:ilvl w:val="0"/>
          <w:numId w:val="43"/>
        </w:numPr>
        <w:autoSpaceDE w:val="0"/>
        <w:autoSpaceDN w:val="0"/>
        <w:adjustRightInd w:val="0"/>
        <w:spacing w:line="276" w:lineRule="auto"/>
        <w:rPr>
          <w:rFonts w:cs="Arial"/>
          <w:color w:val="000000" w:themeColor="text1"/>
        </w:rPr>
      </w:pPr>
      <w:r w:rsidRPr="005D4BB7">
        <w:rPr>
          <w:rFonts w:cs="Arial"/>
          <w:color w:val="000000" w:themeColor="text1"/>
        </w:rPr>
        <w:t>Governance</w:t>
      </w:r>
    </w:p>
    <w:p w14:paraId="43086B33" w14:textId="4A5FE44A" w:rsidR="001C3C64" w:rsidRPr="005D4BB7" w:rsidRDefault="00BE35CC" w:rsidP="00556B46">
      <w:pPr>
        <w:pStyle w:val="ListParagraph"/>
        <w:numPr>
          <w:ilvl w:val="0"/>
          <w:numId w:val="43"/>
        </w:numPr>
        <w:autoSpaceDE w:val="0"/>
        <w:autoSpaceDN w:val="0"/>
        <w:adjustRightInd w:val="0"/>
        <w:spacing w:line="276" w:lineRule="auto"/>
        <w:rPr>
          <w:rFonts w:cs="Arial"/>
          <w:color w:val="000000" w:themeColor="text1"/>
        </w:rPr>
      </w:pPr>
      <w:r w:rsidRPr="005D4BB7">
        <w:rPr>
          <w:rFonts w:cs="Arial"/>
          <w:color w:val="000000" w:themeColor="text1"/>
        </w:rPr>
        <w:br w:type="page"/>
      </w:r>
    </w:p>
    <w:p w14:paraId="3407C4D9" w14:textId="0705F13B" w:rsidR="009C14DA" w:rsidRPr="005D4BB7" w:rsidRDefault="009C14DA" w:rsidP="00997C2E">
      <w:pPr>
        <w:pStyle w:val="Heading2"/>
        <w:rPr>
          <w:color w:val="000000" w:themeColor="text1"/>
        </w:rPr>
      </w:pPr>
      <w:r w:rsidRPr="005D4BB7">
        <w:rPr>
          <w:color w:val="000000" w:themeColor="text1"/>
        </w:rPr>
        <w:lastRenderedPageBreak/>
        <w:t xml:space="preserve">2021/22 Major Initiatives – Summary </w:t>
      </w:r>
    </w:p>
    <w:p w14:paraId="29179AD7" w14:textId="783F662C" w:rsidR="009C14DA" w:rsidRPr="005D4BB7" w:rsidRDefault="009C14DA" w:rsidP="009C14DA">
      <w:pPr>
        <w:rPr>
          <w:rFonts w:cs="Arial"/>
          <w:color w:val="000000" w:themeColor="text1"/>
        </w:rPr>
      </w:pPr>
      <w:r w:rsidRPr="005D4BB7">
        <w:rPr>
          <w:rFonts w:cs="Arial"/>
          <w:color w:val="000000" w:themeColor="text1"/>
        </w:rPr>
        <w:t>Your vision.</w:t>
      </w:r>
    </w:p>
    <w:p w14:paraId="099BF410" w14:textId="5999E69C" w:rsidR="009C14DA" w:rsidRPr="005D4BB7" w:rsidRDefault="009C14DA" w:rsidP="009C14DA">
      <w:pPr>
        <w:rPr>
          <w:rFonts w:cs="Arial"/>
          <w:color w:val="000000" w:themeColor="text1"/>
        </w:rPr>
      </w:pPr>
      <w:r w:rsidRPr="005D4BB7">
        <w:rPr>
          <w:rFonts w:cs="Arial"/>
          <w:color w:val="000000" w:themeColor="text1"/>
        </w:rPr>
        <w:t>Your neighbourhood.</w:t>
      </w:r>
    </w:p>
    <w:p w14:paraId="56CEEA22" w14:textId="100316C4" w:rsidR="009C14DA" w:rsidRPr="005D4BB7" w:rsidRDefault="009C14DA" w:rsidP="009C14DA">
      <w:pPr>
        <w:rPr>
          <w:rFonts w:cs="Arial"/>
          <w:color w:val="000000" w:themeColor="text1"/>
        </w:rPr>
      </w:pPr>
      <w:r w:rsidRPr="005D4BB7">
        <w:rPr>
          <w:rFonts w:cs="Arial"/>
          <w:color w:val="000000" w:themeColor="text1"/>
        </w:rPr>
        <w:t>Here’s what we’re doing for 2021/22.</w:t>
      </w:r>
    </w:p>
    <w:p w14:paraId="618D0596" w14:textId="7A1C4805" w:rsidR="009C14DA" w:rsidRPr="005D4BB7" w:rsidRDefault="009C14DA" w:rsidP="009C14DA">
      <w:pPr>
        <w:rPr>
          <w:rFonts w:cs="Arial"/>
          <w:color w:val="000000" w:themeColor="text1"/>
        </w:rPr>
      </w:pPr>
    </w:p>
    <w:p w14:paraId="2A03E3AD" w14:textId="77777777" w:rsidR="009C14DA" w:rsidRPr="005D4BB7" w:rsidRDefault="009C14DA" w:rsidP="008953B7">
      <w:pPr>
        <w:rPr>
          <w:rFonts w:cs="Arial"/>
          <w:color w:val="000000" w:themeColor="text1"/>
        </w:rPr>
      </w:pPr>
    </w:p>
    <w:p w14:paraId="7A0A5C06" w14:textId="77777777" w:rsidR="009C14DA" w:rsidRPr="005D4BB7" w:rsidRDefault="009C14DA" w:rsidP="008953B7">
      <w:pPr>
        <w:pStyle w:val="body"/>
        <w:spacing w:before="0" w:after="0" w:line="240" w:lineRule="auto"/>
        <w:rPr>
          <w:color w:val="000000" w:themeColor="text1"/>
          <w:sz w:val="28"/>
        </w:rPr>
      </w:pPr>
      <w:r w:rsidRPr="005D4BB7">
        <w:rPr>
          <w:b/>
          <w:color w:val="000000" w:themeColor="text1"/>
          <w:sz w:val="28"/>
        </w:rPr>
        <w:t xml:space="preserve">Fair - </w:t>
      </w:r>
      <w:proofErr w:type="spellStart"/>
      <w:r w:rsidRPr="005D4BB7">
        <w:rPr>
          <w:b/>
          <w:color w:val="000000" w:themeColor="text1"/>
          <w:sz w:val="28"/>
        </w:rPr>
        <w:t>Qeente</w:t>
      </w:r>
      <w:proofErr w:type="spellEnd"/>
      <w:r w:rsidRPr="005D4BB7">
        <w:rPr>
          <w:b/>
          <w:color w:val="000000" w:themeColor="text1"/>
          <w:sz w:val="28"/>
        </w:rPr>
        <w:t xml:space="preserve"> </w:t>
      </w:r>
      <w:proofErr w:type="spellStart"/>
      <w:r w:rsidRPr="005D4BB7">
        <w:rPr>
          <w:b/>
          <w:color w:val="000000" w:themeColor="text1"/>
          <w:sz w:val="28"/>
        </w:rPr>
        <w:t>boordup</w:t>
      </w:r>
      <w:proofErr w:type="spellEnd"/>
    </w:p>
    <w:p w14:paraId="7A795BAB" w14:textId="1F19193D" w:rsidR="009C14DA" w:rsidRPr="005D4BB7" w:rsidRDefault="008953B7" w:rsidP="008953B7">
      <w:pPr>
        <w:pStyle w:val="body"/>
        <w:spacing w:before="0" w:after="0" w:line="240" w:lineRule="auto"/>
        <w:rPr>
          <w:color w:val="000000" w:themeColor="text1"/>
        </w:rPr>
      </w:pPr>
      <w:r w:rsidRPr="005D4BB7">
        <w:rPr>
          <w:color w:val="000000" w:themeColor="text1"/>
        </w:rPr>
        <w:br/>
      </w:r>
      <w:r w:rsidR="009C14DA" w:rsidRPr="005D4BB7">
        <w:rPr>
          <w:color w:val="000000" w:themeColor="text1"/>
        </w:rPr>
        <w:t xml:space="preserve">A fair city that values diversity, where everyone feels safe, is included, is healthy and has access to services and housing. </w:t>
      </w:r>
    </w:p>
    <w:p w14:paraId="19419BED" w14:textId="77777777" w:rsidR="008953B7" w:rsidRPr="005D4BB7" w:rsidRDefault="008953B7" w:rsidP="008953B7">
      <w:pPr>
        <w:autoSpaceDE w:val="0"/>
        <w:autoSpaceDN w:val="0"/>
        <w:adjustRightInd w:val="0"/>
        <w:rPr>
          <w:rFonts w:cs="Arial"/>
          <w:bCs/>
          <w:color w:val="000000" w:themeColor="text1"/>
        </w:rPr>
      </w:pPr>
    </w:p>
    <w:p w14:paraId="76EEA828" w14:textId="725746BC" w:rsidR="001F5816" w:rsidRPr="005D4BB7" w:rsidRDefault="001F5816" w:rsidP="008953B7">
      <w:pPr>
        <w:autoSpaceDE w:val="0"/>
        <w:autoSpaceDN w:val="0"/>
        <w:adjustRightInd w:val="0"/>
        <w:rPr>
          <w:rFonts w:cs="Arial"/>
          <w:bCs/>
          <w:color w:val="000000" w:themeColor="text1"/>
        </w:rPr>
      </w:pPr>
      <w:r w:rsidRPr="005D4BB7">
        <w:rPr>
          <w:rFonts w:cs="Arial"/>
          <w:b/>
          <w:bCs/>
          <w:color w:val="000000" w:themeColor="text1"/>
        </w:rPr>
        <w:t>F1.1</w:t>
      </w:r>
      <w:r w:rsidRPr="005D4BB7">
        <w:rPr>
          <w:rFonts w:cs="Arial"/>
          <w:bCs/>
          <w:color w:val="000000" w:themeColor="text1"/>
        </w:rPr>
        <w:t xml:space="preserve"> Implement the 2021/22 items in the Reconciliation plan.</w:t>
      </w:r>
    </w:p>
    <w:p w14:paraId="50E0187E" w14:textId="6A365C13" w:rsidR="001F5816" w:rsidRPr="005D4BB7" w:rsidRDefault="001F5816" w:rsidP="008953B7">
      <w:pPr>
        <w:autoSpaceDE w:val="0"/>
        <w:autoSpaceDN w:val="0"/>
        <w:adjustRightInd w:val="0"/>
        <w:rPr>
          <w:rFonts w:cs="Arial"/>
          <w:bCs/>
          <w:color w:val="000000" w:themeColor="text1"/>
        </w:rPr>
      </w:pPr>
      <w:r w:rsidRPr="005D4BB7">
        <w:rPr>
          <w:rFonts w:cs="Arial"/>
          <w:b/>
          <w:bCs/>
          <w:color w:val="000000" w:themeColor="text1"/>
        </w:rPr>
        <w:t>F2.1</w:t>
      </w:r>
      <w:r w:rsidRPr="005D4BB7">
        <w:rPr>
          <w:rFonts w:cs="Arial"/>
          <w:bCs/>
          <w:color w:val="000000" w:themeColor="text1"/>
        </w:rPr>
        <w:t xml:space="preserve"> Ensure leisure programs are available to our community, especially to</w:t>
      </w:r>
      <w:r w:rsidR="004F5B0B" w:rsidRPr="005D4BB7">
        <w:rPr>
          <w:rFonts w:cs="Arial"/>
          <w:bCs/>
          <w:color w:val="000000" w:themeColor="text1"/>
        </w:rPr>
        <w:t xml:space="preserve"> </w:t>
      </w:r>
      <w:r w:rsidRPr="005D4BB7">
        <w:rPr>
          <w:rFonts w:cs="Arial"/>
          <w:bCs/>
          <w:color w:val="000000" w:themeColor="text1"/>
        </w:rPr>
        <w:t>target populations, to address health and social inequalities and support</w:t>
      </w:r>
      <w:r w:rsidR="004F5B0B" w:rsidRPr="005D4BB7">
        <w:rPr>
          <w:rFonts w:cs="Arial"/>
          <w:bCs/>
          <w:color w:val="000000" w:themeColor="text1"/>
        </w:rPr>
        <w:t xml:space="preserve"> </w:t>
      </w:r>
      <w:r w:rsidRPr="005D4BB7">
        <w:rPr>
          <w:rFonts w:cs="Arial"/>
          <w:bCs/>
          <w:color w:val="000000" w:themeColor="text1"/>
        </w:rPr>
        <w:t>people to engage in activities to promote their wellbeing.</w:t>
      </w:r>
    </w:p>
    <w:p w14:paraId="05E156A8" w14:textId="7349FDFF" w:rsidR="001F5816" w:rsidRPr="005D4BB7" w:rsidRDefault="001F5816" w:rsidP="008953B7">
      <w:pPr>
        <w:autoSpaceDE w:val="0"/>
        <w:autoSpaceDN w:val="0"/>
        <w:adjustRightInd w:val="0"/>
        <w:rPr>
          <w:rFonts w:cs="Arial"/>
          <w:bCs/>
          <w:color w:val="000000" w:themeColor="text1"/>
        </w:rPr>
      </w:pPr>
      <w:r w:rsidRPr="005D4BB7">
        <w:rPr>
          <w:rFonts w:cs="Arial"/>
          <w:b/>
          <w:bCs/>
          <w:color w:val="000000" w:themeColor="text1"/>
        </w:rPr>
        <w:t>F2.2</w:t>
      </w:r>
      <w:r w:rsidRPr="005D4BB7">
        <w:rPr>
          <w:rFonts w:cs="Arial"/>
          <w:bCs/>
          <w:color w:val="000000" w:themeColor="text1"/>
        </w:rPr>
        <w:t xml:space="preserve"> Partner with volunteer organisations to increase volunteer engagement</w:t>
      </w:r>
      <w:r w:rsidR="004F5B0B" w:rsidRPr="005D4BB7">
        <w:rPr>
          <w:rFonts w:cs="Arial"/>
          <w:bCs/>
          <w:color w:val="000000" w:themeColor="text1"/>
        </w:rPr>
        <w:t xml:space="preserve"> </w:t>
      </w:r>
      <w:r w:rsidRPr="005D4BB7">
        <w:rPr>
          <w:rFonts w:cs="Arial"/>
          <w:bCs/>
          <w:color w:val="000000" w:themeColor="text1"/>
        </w:rPr>
        <w:t>within the City.</w:t>
      </w:r>
    </w:p>
    <w:p w14:paraId="3E3F13DC" w14:textId="7DFA14DE" w:rsidR="001F5816" w:rsidRPr="005D4BB7" w:rsidRDefault="001F5816" w:rsidP="008953B7">
      <w:pPr>
        <w:autoSpaceDE w:val="0"/>
        <w:autoSpaceDN w:val="0"/>
        <w:adjustRightInd w:val="0"/>
        <w:rPr>
          <w:rFonts w:cs="Arial"/>
          <w:bCs/>
          <w:color w:val="000000" w:themeColor="text1"/>
        </w:rPr>
      </w:pPr>
      <w:r w:rsidRPr="005D4BB7">
        <w:rPr>
          <w:rFonts w:cs="Arial"/>
          <w:b/>
          <w:bCs/>
          <w:color w:val="000000" w:themeColor="text1"/>
        </w:rPr>
        <w:t>F2.3</w:t>
      </w:r>
      <w:r w:rsidRPr="005D4BB7">
        <w:rPr>
          <w:rFonts w:cs="Arial"/>
          <w:bCs/>
          <w:color w:val="000000" w:themeColor="text1"/>
        </w:rPr>
        <w:t xml:space="preserve"> Celebrate, acknowledge, include and raise the visibility of LGBTIQA+</w:t>
      </w:r>
      <w:r w:rsidR="004F5B0B" w:rsidRPr="005D4BB7">
        <w:rPr>
          <w:rFonts w:cs="Arial"/>
          <w:bCs/>
          <w:color w:val="000000" w:themeColor="text1"/>
        </w:rPr>
        <w:t xml:space="preserve"> </w:t>
      </w:r>
      <w:r w:rsidRPr="005D4BB7">
        <w:rPr>
          <w:rFonts w:cs="Arial"/>
          <w:bCs/>
          <w:color w:val="000000" w:themeColor="text1"/>
        </w:rPr>
        <w:t>community members in celebrations, events and activities.</w:t>
      </w:r>
    </w:p>
    <w:p w14:paraId="669294CD" w14:textId="4E3AB010" w:rsidR="001F5816" w:rsidRPr="005D4BB7" w:rsidRDefault="001F5816" w:rsidP="008953B7">
      <w:pPr>
        <w:autoSpaceDE w:val="0"/>
        <w:autoSpaceDN w:val="0"/>
        <w:adjustRightInd w:val="0"/>
        <w:rPr>
          <w:rFonts w:cs="Arial"/>
          <w:bCs/>
          <w:color w:val="000000" w:themeColor="text1"/>
        </w:rPr>
      </w:pPr>
      <w:r w:rsidRPr="005D4BB7">
        <w:rPr>
          <w:rFonts w:cs="Arial"/>
          <w:b/>
          <w:bCs/>
          <w:color w:val="000000" w:themeColor="text1"/>
        </w:rPr>
        <w:t>F3.1</w:t>
      </w:r>
      <w:r w:rsidRPr="005D4BB7">
        <w:rPr>
          <w:rFonts w:cs="Arial"/>
          <w:bCs/>
          <w:color w:val="000000" w:themeColor="text1"/>
        </w:rPr>
        <w:t xml:space="preserve"> Partner with Moonee Valley Legal Service to support the Moonee Valley</w:t>
      </w:r>
      <w:r w:rsidR="004F5B0B" w:rsidRPr="005D4BB7">
        <w:rPr>
          <w:rFonts w:cs="Arial"/>
          <w:bCs/>
          <w:color w:val="000000" w:themeColor="text1"/>
        </w:rPr>
        <w:t xml:space="preserve"> </w:t>
      </w:r>
      <w:r w:rsidRPr="005D4BB7">
        <w:rPr>
          <w:rFonts w:cs="Arial"/>
          <w:bCs/>
          <w:color w:val="000000" w:themeColor="text1"/>
        </w:rPr>
        <w:t>Family Violence Network.</w:t>
      </w:r>
    </w:p>
    <w:p w14:paraId="20636D64" w14:textId="4569902E" w:rsidR="001F5816" w:rsidRPr="005D4BB7" w:rsidRDefault="001F5816" w:rsidP="008953B7">
      <w:pPr>
        <w:autoSpaceDE w:val="0"/>
        <w:autoSpaceDN w:val="0"/>
        <w:adjustRightInd w:val="0"/>
        <w:rPr>
          <w:rFonts w:cs="Arial"/>
          <w:bCs/>
          <w:color w:val="000000" w:themeColor="text1"/>
        </w:rPr>
      </w:pPr>
      <w:r w:rsidRPr="005D4BB7">
        <w:rPr>
          <w:rFonts w:cs="Arial"/>
          <w:b/>
          <w:bCs/>
          <w:color w:val="000000" w:themeColor="text1"/>
        </w:rPr>
        <w:t>F3.2</w:t>
      </w:r>
      <w:r w:rsidRPr="005D4BB7">
        <w:rPr>
          <w:rFonts w:cs="Arial"/>
          <w:bCs/>
          <w:color w:val="000000" w:themeColor="text1"/>
        </w:rPr>
        <w:t xml:space="preserve"> Implement the relevant 2021/22 actions within the Elder Abuse Prevention</w:t>
      </w:r>
      <w:r w:rsidR="004F5B0B" w:rsidRPr="005D4BB7">
        <w:rPr>
          <w:rFonts w:cs="Arial"/>
          <w:bCs/>
          <w:color w:val="000000" w:themeColor="text1"/>
        </w:rPr>
        <w:t xml:space="preserve"> </w:t>
      </w:r>
      <w:r w:rsidRPr="005D4BB7">
        <w:rPr>
          <w:rFonts w:cs="Arial"/>
          <w:bCs/>
          <w:color w:val="000000" w:themeColor="text1"/>
        </w:rPr>
        <w:t>Plan.</w:t>
      </w:r>
    </w:p>
    <w:p w14:paraId="3CF3C803" w14:textId="412C6C71" w:rsidR="001F5816" w:rsidRPr="005D4BB7" w:rsidRDefault="001F5816" w:rsidP="008953B7">
      <w:pPr>
        <w:autoSpaceDE w:val="0"/>
        <w:autoSpaceDN w:val="0"/>
        <w:adjustRightInd w:val="0"/>
        <w:rPr>
          <w:rFonts w:cs="Arial"/>
          <w:bCs/>
          <w:color w:val="000000" w:themeColor="text1"/>
        </w:rPr>
      </w:pPr>
      <w:r w:rsidRPr="005D4BB7">
        <w:rPr>
          <w:rFonts w:cs="Arial"/>
          <w:b/>
          <w:bCs/>
          <w:color w:val="000000" w:themeColor="text1"/>
        </w:rPr>
        <w:t>F4.1</w:t>
      </w:r>
      <w:r w:rsidRPr="005D4BB7">
        <w:rPr>
          <w:rFonts w:cs="Arial"/>
          <w:bCs/>
          <w:color w:val="000000" w:themeColor="text1"/>
        </w:rPr>
        <w:t xml:space="preserve"> Implement the relevant actions in the current Disability Action Plan and</w:t>
      </w:r>
      <w:r w:rsidR="004F5B0B" w:rsidRPr="005D4BB7">
        <w:rPr>
          <w:rFonts w:cs="Arial"/>
          <w:bCs/>
          <w:color w:val="000000" w:themeColor="text1"/>
        </w:rPr>
        <w:t xml:space="preserve"> </w:t>
      </w:r>
      <w:r w:rsidRPr="005D4BB7">
        <w:rPr>
          <w:rFonts w:cs="Arial"/>
          <w:bCs/>
          <w:color w:val="000000" w:themeColor="text1"/>
        </w:rPr>
        <w:t>commence development of a new Plan.</w:t>
      </w:r>
    </w:p>
    <w:p w14:paraId="6F4CE99D" w14:textId="77777777" w:rsidR="001F5816" w:rsidRPr="005D4BB7" w:rsidRDefault="001F5816" w:rsidP="008953B7">
      <w:pPr>
        <w:autoSpaceDE w:val="0"/>
        <w:autoSpaceDN w:val="0"/>
        <w:adjustRightInd w:val="0"/>
        <w:rPr>
          <w:rFonts w:cs="Arial"/>
          <w:bCs/>
          <w:color w:val="000000" w:themeColor="text1"/>
        </w:rPr>
      </w:pPr>
      <w:r w:rsidRPr="005D4BB7">
        <w:rPr>
          <w:rFonts w:cs="Arial"/>
          <w:b/>
          <w:bCs/>
          <w:color w:val="000000" w:themeColor="text1"/>
        </w:rPr>
        <w:t>F5.1</w:t>
      </w:r>
      <w:r w:rsidRPr="005D4BB7">
        <w:rPr>
          <w:rFonts w:cs="Arial"/>
          <w:bCs/>
          <w:color w:val="000000" w:themeColor="text1"/>
        </w:rPr>
        <w:t xml:space="preserve"> Commence the development of a Families and Children’s Framework.</w:t>
      </w:r>
    </w:p>
    <w:p w14:paraId="74AB13A8" w14:textId="77777777" w:rsidR="001F5816" w:rsidRPr="005D4BB7" w:rsidRDefault="001F5816" w:rsidP="008953B7">
      <w:pPr>
        <w:autoSpaceDE w:val="0"/>
        <w:autoSpaceDN w:val="0"/>
        <w:adjustRightInd w:val="0"/>
        <w:rPr>
          <w:rFonts w:cs="Arial"/>
          <w:bCs/>
          <w:color w:val="000000" w:themeColor="text1"/>
        </w:rPr>
      </w:pPr>
      <w:r w:rsidRPr="005D4BB7">
        <w:rPr>
          <w:rFonts w:cs="Arial"/>
          <w:b/>
          <w:bCs/>
          <w:color w:val="000000" w:themeColor="text1"/>
        </w:rPr>
        <w:t>F6.1</w:t>
      </w:r>
      <w:r w:rsidRPr="005D4BB7">
        <w:rPr>
          <w:rFonts w:cs="Arial"/>
          <w:bCs/>
          <w:color w:val="000000" w:themeColor="text1"/>
        </w:rPr>
        <w:t xml:space="preserve"> Complete construction of the Keilor East Leisure Centre.</w:t>
      </w:r>
    </w:p>
    <w:p w14:paraId="621E1C53" w14:textId="77777777" w:rsidR="001F5816" w:rsidRPr="005D4BB7" w:rsidRDefault="001F5816" w:rsidP="008953B7">
      <w:pPr>
        <w:autoSpaceDE w:val="0"/>
        <w:autoSpaceDN w:val="0"/>
        <w:adjustRightInd w:val="0"/>
        <w:rPr>
          <w:rFonts w:cs="Arial"/>
          <w:bCs/>
          <w:color w:val="000000" w:themeColor="text1"/>
        </w:rPr>
      </w:pPr>
      <w:r w:rsidRPr="005D4BB7">
        <w:rPr>
          <w:rFonts w:cs="Arial"/>
          <w:b/>
          <w:bCs/>
          <w:color w:val="000000" w:themeColor="text1"/>
        </w:rPr>
        <w:t>F6.2</w:t>
      </w:r>
      <w:r w:rsidRPr="005D4BB7">
        <w:rPr>
          <w:rFonts w:cs="Arial"/>
          <w:bCs/>
          <w:color w:val="000000" w:themeColor="text1"/>
        </w:rPr>
        <w:t xml:space="preserve"> Start construction of the Flemington Hub.</w:t>
      </w:r>
    </w:p>
    <w:p w14:paraId="2FC06516" w14:textId="69AE23BC" w:rsidR="009C14DA" w:rsidRPr="005D4BB7" w:rsidRDefault="001F5816" w:rsidP="008953B7">
      <w:pPr>
        <w:autoSpaceDE w:val="0"/>
        <w:autoSpaceDN w:val="0"/>
        <w:adjustRightInd w:val="0"/>
        <w:rPr>
          <w:rFonts w:ascii="QueulatCndAltSoft-LightIt" w:hAnsi="QueulatCndAltSoft-LightIt" w:cs="QueulatCndAltSoft-LightIt"/>
          <w:i/>
          <w:iCs/>
          <w:color w:val="000000" w:themeColor="text1"/>
        </w:rPr>
      </w:pPr>
      <w:r w:rsidRPr="005D4BB7">
        <w:rPr>
          <w:rFonts w:cs="Arial"/>
          <w:b/>
          <w:bCs/>
          <w:color w:val="000000" w:themeColor="text1"/>
        </w:rPr>
        <w:t>F7.1</w:t>
      </w:r>
      <w:r w:rsidRPr="005D4BB7">
        <w:rPr>
          <w:rFonts w:cs="Arial"/>
          <w:bCs/>
          <w:color w:val="000000" w:themeColor="text1"/>
        </w:rPr>
        <w:t xml:space="preserve"> Launch the MV2040 and Council Plan website.</w:t>
      </w:r>
    </w:p>
    <w:p w14:paraId="04C6AA95" w14:textId="2AAD0990" w:rsidR="009C14DA" w:rsidRPr="005D4BB7" w:rsidRDefault="00997C2E" w:rsidP="008953B7">
      <w:pPr>
        <w:autoSpaceDE w:val="0"/>
        <w:autoSpaceDN w:val="0"/>
        <w:adjustRightInd w:val="0"/>
        <w:rPr>
          <w:rFonts w:ascii="QueulatCndAltSoft-LightIt" w:hAnsi="QueulatCndAltSoft-LightIt" w:cs="QueulatCndAltSoft-LightIt"/>
          <w:b/>
          <w:i/>
          <w:iCs/>
          <w:color w:val="000000" w:themeColor="text1"/>
        </w:rPr>
      </w:pPr>
      <w:r w:rsidRPr="005D4BB7">
        <w:rPr>
          <w:rFonts w:ascii="QueulatCndAltSoft-LightIt" w:hAnsi="QueulatCndAltSoft-LightIt" w:cs="QueulatCndAltSoft-LightIt"/>
          <w:b/>
          <w:i/>
          <w:iCs/>
          <w:color w:val="000000" w:themeColor="text1"/>
        </w:rPr>
        <w:br/>
      </w:r>
    </w:p>
    <w:p w14:paraId="51C2D71E" w14:textId="77777777" w:rsidR="008953B7" w:rsidRPr="005D4BB7" w:rsidRDefault="009C14DA" w:rsidP="008953B7">
      <w:pPr>
        <w:pStyle w:val="body"/>
        <w:spacing w:before="0" w:after="0" w:line="240" w:lineRule="auto"/>
        <w:rPr>
          <w:b/>
          <w:color w:val="000000" w:themeColor="text1"/>
          <w:sz w:val="28"/>
        </w:rPr>
      </w:pPr>
      <w:r w:rsidRPr="005D4BB7">
        <w:rPr>
          <w:b/>
          <w:color w:val="000000" w:themeColor="text1"/>
          <w:sz w:val="28"/>
        </w:rPr>
        <w:t xml:space="preserve">Thriving </w:t>
      </w:r>
      <w:r w:rsidR="008953B7" w:rsidRPr="005D4BB7">
        <w:rPr>
          <w:b/>
          <w:color w:val="000000" w:themeColor="text1"/>
          <w:sz w:val="28"/>
        </w:rPr>
        <w:t>–</w:t>
      </w:r>
      <w:r w:rsidRPr="005D4BB7">
        <w:rPr>
          <w:b/>
          <w:color w:val="000000" w:themeColor="text1"/>
          <w:sz w:val="28"/>
        </w:rPr>
        <w:t xml:space="preserve"> </w:t>
      </w:r>
      <w:proofErr w:type="spellStart"/>
      <w:r w:rsidRPr="005D4BB7">
        <w:rPr>
          <w:b/>
          <w:color w:val="000000" w:themeColor="text1"/>
          <w:sz w:val="28"/>
        </w:rPr>
        <w:t>Bandingith</w:t>
      </w:r>
      <w:proofErr w:type="spellEnd"/>
    </w:p>
    <w:p w14:paraId="249A24E2" w14:textId="20E9EE23" w:rsidR="008953B7" w:rsidRPr="005D4BB7" w:rsidRDefault="008953B7" w:rsidP="008953B7">
      <w:pPr>
        <w:pStyle w:val="body"/>
        <w:spacing w:before="0" w:after="0" w:line="240" w:lineRule="auto"/>
        <w:rPr>
          <w:color w:val="000000" w:themeColor="text1"/>
        </w:rPr>
      </w:pPr>
      <w:r w:rsidRPr="005D4BB7">
        <w:rPr>
          <w:color w:val="000000" w:themeColor="text1"/>
        </w:rPr>
        <w:br/>
      </w:r>
      <w:r w:rsidR="009C14DA" w:rsidRPr="005D4BB7">
        <w:rPr>
          <w:color w:val="000000" w:themeColor="text1"/>
        </w:rPr>
        <w:t>A thriving city with access to jobs, lifelong learning, vibrant and dynamic activity centres.</w:t>
      </w:r>
    </w:p>
    <w:p w14:paraId="4B41E406" w14:textId="77777777" w:rsidR="008953B7" w:rsidRPr="005D4BB7" w:rsidRDefault="008953B7" w:rsidP="008953B7">
      <w:pPr>
        <w:pStyle w:val="body"/>
        <w:spacing w:before="0" w:after="0" w:line="240" w:lineRule="auto"/>
        <w:rPr>
          <w:color w:val="000000" w:themeColor="text1"/>
        </w:rPr>
      </w:pPr>
    </w:p>
    <w:p w14:paraId="75ECB572" w14:textId="5A321970" w:rsidR="008953B7" w:rsidRPr="005D4BB7" w:rsidRDefault="008953B7" w:rsidP="004F5B0B">
      <w:pPr>
        <w:pStyle w:val="body"/>
        <w:spacing w:before="0" w:after="0" w:line="240" w:lineRule="auto"/>
        <w:rPr>
          <w:color w:val="000000" w:themeColor="text1"/>
        </w:rPr>
      </w:pPr>
      <w:r w:rsidRPr="005D4BB7">
        <w:rPr>
          <w:b/>
          <w:color w:val="000000" w:themeColor="text1"/>
        </w:rPr>
        <w:t>T1.1</w:t>
      </w:r>
      <w:r w:rsidRPr="005D4BB7">
        <w:rPr>
          <w:color w:val="000000" w:themeColor="text1"/>
        </w:rPr>
        <w:t xml:space="preserve"> Evaluate the Outdoor Trading Program and identify programs and</w:t>
      </w:r>
      <w:r w:rsidR="004F5B0B" w:rsidRPr="005D4BB7">
        <w:rPr>
          <w:color w:val="000000" w:themeColor="text1"/>
        </w:rPr>
        <w:t xml:space="preserve"> </w:t>
      </w:r>
      <w:r w:rsidRPr="005D4BB7">
        <w:rPr>
          <w:color w:val="000000" w:themeColor="text1"/>
        </w:rPr>
        <w:t>policies that would benefit businesses in Moonee Valley in the future</w:t>
      </w:r>
      <w:r w:rsidR="004F5B0B" w:rsidRPr="005D4BB7">
        <w:rPr>
          <w:color w:val="000000" w:themeColor="text1"/>
        </w:rPr>
        <w:t xml:space="preserve"> </w:t>
      </w:r>
      <w:r w:rsidRPr="005D4BB7">
        <w:rPr>
          <w:color w:val="000000" w:themeColor="text1"/>
        </w:rPr>
        <w:t>and help them recover from the impacts of COVID-19.</w:t>
      </w:r>
    </w:p>
    <w:p w14:paraId="4FBC7C5E" w14:textId="4F4B6CC2" w:rsidR="008953B7" w:rsidRPr="005D4BB7" w:rsidRDefault="008953B7" w:rsidP="008953B7">
      <w:pPr>
        <w:autoSpaceDE w:val="0"/>
        <w:autoSpaceDN w:val="0"/>
        <w:adjustRightInd w:val="0"/>
        <w:rPr>
          <w:rFonts w:cs="Arial"/>
          <w:color w:val="000000" w:themeColor="text1"/>
        </w:rPr>
      </w:pPr>
      <w:r w:rsidRPr="005D4BB7">
        <w:rPr>
          <w:rFonts w:cs="Arial"/>
          <w:b/>
          <w:color w:val="000000" w:themeColor="text1"/>
        </w:rPr>
        <w:t>T1.2</w:t>
      </w:r>
      <w:r w:rsidRPr="005D4BB7">
        <w:rPr>
          <w:rFonts w:cs="Arial"/>
          <w:color w:val="000000" w:themeColor="text1"/>
        </w:rPr>
        <w:t xml:space="preserve"> Progress the Moonee Ponds Activity Centre Streetscapes and Public</w:t>
      </w:r>
      <w:r w:rsidR="004F5B0B" w:rsidRPr="005D4BB7">
        <w:rPr>
          <w:rFonts w:cs="Arial"/>
          <w:color w:val="000000" w:themeColor="text1"/>
        </w:rPr>
        <w:t xml:space="preserve"> </w:t>
      </w:r>
      <w:r w:rsidRPr="005D4BB7">
        <w:rPr>
          <w:rFonts w:cs="Arial"/>
          <w:color w:val="000000" w:themeColor="text1"/>
        </w:rPr>
        <w:t>Spaces Plan.</w:t>
      </w:r>
    </w:p>
    <w:p w14:paraId="0CFC1026" w14:textId="77777777" w:rsidR="008953B7" w:rsidRPr="005D4BB7" w:rsidRDefault="008953B7" w:rsidP="008953B7">
      <w:pPr>
        <w:autoSpaceDE w:val="0"/>
        <w:autoSpaceDN w:val="0"/>
        <w:adjustRightInd w:val="0"/>
        <w:rPr>
          <w:rFonts w:cs="Arial"/>
          <w:color w:val="000000" w:themeColor="text1"/>
        </w:rPr>
      </w:pPr>
      <w:r w:rsidRPr="005D4BB7">
        <w:rPr>
          <w:rFonts w:cs="Arial"/>
          <w:b/>
          <w:color w:val="000000" w:themeColor="text1"/>
        </w:rPr>
        <w:t>T1.3</w:t>
      </w:r>
      <w:r w:rsidRPr="005D4BB7">
        <w:rPr>
          <w:rFonts w:cs="Arial"/>
          <w:color w:val="000000" w:themeColor="text1"/>
        </w:rPr>
        <w:t xml:space="preserve"> Complete the designs for the Keilor Road (Niddrie) Precinct.</w:t>
      </w:r>
    </w:p>
    <w:p w14:paraId="6377741B" w14:textId="38551154" w:rsidR="008953B7" w:rsidRPr="005D4BB7" w:rsidRDefault="008953B7" w:rsidP="008953B7">
      <w:pPr>
        <w:autoSpaceDE w:val="0"/>
        <w:autoSpaceDN w:val="0"/>
        <w:adjustRightInd w:val="0"/>
        <w:rPr>
          <w:rFonts w:cs="Arial"/>
          <w:color w:val="000000" w:themeColor="text1"/>
        </w:rPr>
      </w:pPr>
      <w:r w:rsidRPr="005D4BB7">
        <w:rPr>
          <w:rFonts w:cs="Arial"/>
          <w:b/>
          <w:color w:val="000000" w:themeColor="text1"/>
        </w:rPr>
        <w:t>T2.1</w:t>
      </w:r>
      <w:r w:rsidRPr="005D4BB7">
        <w:rPr>
          <w:rFonts w:cs="Arial"/>
          <w:color w:val="000000" w:themeColor="text1"/>
        </w:rPr>
        <w:t xml:space="preserve"> Progress the delivery of key sporting and recreation projects within</w:t>
      </w:r>
      <w:r w:rsidR="004F5B0B" w:rsidRPr="005D4BB7">
        <w:rPr>
          <w:rFonts w:cs="Arial"/>
          <w:color w:val="000000" w:themeColor="text1"/>
        </w:rPr>
        <w:t xml:space="preserve"> </w:t>
      </w:r>
      <w:r w:rsidRPr="005D4BB7">
        <w:rPr>
          <w:rFonts w:cs="Arial"/>
          <w:color w:val="000000" w:themeColor="text1"/>
        </w:rPr>
        <w:t>the municipality.</w:t>
      </w:r>
    </w:p>
    <w:p w14:paraId="49922182" w14:textId="7288CFA2" w:rsidR="008953B7" w:rsidRPr="005D4BB7" w:rsidRDefault="008953B7" w:rsidP="008953B7">
      <w:pPr>
        <w:autoSpaceDE w:val="0"/>
        <w:autoSpaceDN w:val="0"/>
        <w:adjustRightInd w:val="0"/>
        <w:rPr>
          <w:rFonts w:cs="Arial"/>
          <w:color w:val="000000" w:themeColor="text1"/>
        </w:rPr>
      </w:pPr>
      <w:r w:rsidRPr="005D4BB7">
        <w:rPr>
          <w:rFonts w:cs="Arial"/>
          <w:b/>
          <w:color w:val="000000" w:themeColor="text1"/>
        </w:rPr>
        <w:t>T3.1</w:t>
      </w:r>
      <w:r w:rsidRPr="005D4BB7">
        <w:rPr>
          <w:rFonts w:cs="Arial"/>
          <w:color w:val="000000" w:themeColor="text1"/>
        </w:rPr>
        <w:t xml:space="preserve"> Launch Council’s mobile library van to extend the reach of our</w:t>
      </w:r>
      <w:r w:rsidR="004F5B0B" w:rsidRPr="005D4BB7">
        <w:rPr>
          <w:rFonts w:cs="Arial"/>
          <w:color w:val="000000" w:themeColor="text1"/>
        </w:rPr>
        <w:t xml:space="preserve"> </w:t>
      </w:r>
      <w:r w:rsidRPr="005D4BB7">
        <w:rPr>
          <w:rFonts w:cs="Arial"/>
          <w:color w:val="000000" w:themeColor="text1"/>
        </w:rPr>
        <w:t>library and learning opportunities and services.</w:t>
      </w:r>
    </w:p>
    <w:p w14:paraId="086B1D81" w14:textId="5B3C8CA1" w:rsidR="008953B7" w:rsidRPr="005D4BB7" w:rsidRDefault="008953B7" w:rsidP="008953B7">
      <w:pPr>
        <w:autoSpaceDE w:val="0"/>
        <w:autoSpaceDN w:val="0"/>
        <w:adjustRightInd w:val="0"/>
        <w:rPr>
          <w:rFonts w:cs="Arial"/>
          <w:color w:val="000000" w:themeColor="text1"/>
        </w:rPr>
      </w:pPr>
      <w:r w:rsidRPr="005D4BB7">
        <w:rPr>
          <w:rFonts w:cs="Arial"/>
          <w:b/>
          <w:color w:val="000000" w:themeColor="text1"/>
        </w:rPr>
        <w:t>T3.2</w:t>
      </w:r>
      <w:r w:rsidRPr="005D4BB7">
        <w:rPr>
          <w:rFonts w:cs="Arial"/>
          <w:color w:val="000000" w:themeColor="text1"/>
        </w:rPr>
        <w:t xml:space="preserve"> Complete the designs for the upgrade of the Flemington Library to</w:t>
      </w:r>
      <w:r w:rsidR="004F5B0B" w:rsidRPr="005D4BB7">
        <w:rPr>
          <w:rFonts w:cs="Arial"/>
          <w:color w:val="000000" w:themeColor="text1"/>
        </w:rPr>
        <w:t xml:space="preserve"> </w:t>
      </w:r>
      <w:r w:rsidRPr="005D4BB7">
        <w:rPr>
          <w:rFonts w:cs="Arial"/>
          <w:color w:val="000000" w:themeColor="text1"/>
        </w:rPr>
        <w:t>increase accessibility of the facility.</w:t>
      </w:r>
    </w:p>
    <w:p w14:paraId="3591DBB5" w14:textId="27E09EEA" w:rsidR="009C14DA" w:rsidRPr="005D4BB7" w:rsidRDefault="008953B7" w:rsidP="008953B7">
      <w:pPr>
        <w:autoSpaceDE w:val="0"/>
        <w:autoSpaceDN w:val="0"/>
        <w:adjustRightInd w:val="0"/>
        <w:rPr>
          <w:rFonts w:cs="Arial"/>
          <w:color w:val="000000" w:themeColor="text1"/>
        </w:rPr>
      </w:pPr>
      <w:r w:rsidRPr="005D4BB7">
        <w:rPr>
          <w:rFonts w:cs="Arial"/>
          <w:b/>
          <w:color w:val="000000" w:themeColor="text1"/>
        </w:rPr>
        <w:lastRenderedPageBreak/>
        <w:t>T4.1</w:t>
      </w:r>
      <w:r w:rsidRPr="005D4BB7">
        <w:rPr>
          <w:rFonts w:cs="Arial"/>
          <w:color w:val="000000" w:themeColor="text1"/>
        </w:rPr>
        <w:t xml:space="preserve"> Commence engagement with the community and the creative sector</w:t>
      </w:r>
      <w:r w:rsidR="004F5B0B" w:rsidRPr="005D4BB7">
        <w:rPr>
          <w:rFonts w:cs="Arial"/>
          <w:color w:val="000000" w:themeColor="text1"/>
        </w:rPr>
        <w:t xml:space="preserve"> </w:t>
      </w:r>
      <w:r w:rsidRPr="005D4BB7">
        <w:rPr>
          <w:rFonts w:cs="Arial"/>
          <w:color w:val="000000" w:themeColor="text1"/>
        </w:rPr>
        <w:t>to develop a draft Arts and Culture Plan.</w:t>
      </w:r>
    </w:p>
    <w:p w14:paraId="6ABA5D67" w14:textId="4B549195" w:rsidR="008953B7" w:rsidRPr="005D4BB7" w:rsidRDefault="00997C2E" w:rsidP="008953B7">
      <w:pPr>
        <w:pStyle w:val="body"/>
        <w:spacing w:before="0" w:after="0" w:line="240" w:lineRule="auto"/>
        <w:rPr>
          <w:b/>
          <w:color w:val="000000" w:themeColor="text1"/>
        </w:rPr>
      </w:pPr>
      <w:r w:rsidRPr="005D4BB7">
        <w:rPr>
          <w:b/>
          <w:color w:val="000000" w:themeColor="text1"/>
        </w:rPr>
        <w:br/>
      </w:r>
    </w:p>
    <w:p w14:paraId="37A6854C" w14:textId="546CBDCE" w:rsidR="009C14DA" w:rsidRPr="005D4BB7" w:rsidRDefault="009C14DA" w:rsidP="008953B7">
      <w:pPr>
        <w:pStyle w:val="body"/>
        <w:spacing w:before="0" w:after="0" w:line="240" w:lineRule="auto"/>
        <w:rPr>
          <w:b/>
          <w:color w:val="000000" w:themeColor="text1"/>
          <w:sz w:val="28"/>
        </w:rPr>
      </w:pPr>
      <w:r w:rsidRPr="005D4BB7">
        <w:rPr>
          <w:b/>
          <w:color w:val="000000" w:themeColor="text1"/>
          <w:sz w:val="28"/>
        </w:rPr>
        <w:t>Connected - Moong-</w:t>
      </w:r>
      <w:proofErr w:type="spellStart"/>
      <w:r w:rsidRPr="005D4BB7">
        <w:rPr>
          <w:b/>
          <w:color w:val="000000" w:themeColor="text1"/>
          <w:sz w:val="28"/>
        </w:rPr>
        <w:t>moonggak</w:t>
      </w:r>
      <w:proofErr w:type="spellEnd"/>
    </w:p>
    <w:p w14:paraId="0A548696" w14:textId="4961784D" w:rsidR="009C14DA" w:rsidRPr="005D4BB7" w:rsidRDefault="008953B7" w:rsidP="008953B7">
      <w:pPr>
        <w:pStyle w:val="body"/>
        <w:spacing w:before="0" w:after="0" w:line="240" w:lineRule="auto"/>
        <w:rPr>
          <w:color w:val="000000" w:themeColor="text1"/>
        </w:rPr>
      </w:pPr>
      <w:r w:rsidRPr="005D4BB7">
        <w:rPr>
          <w:color w:val="000000" w:themeColor="text1"/>
        </w:rPr>
        <w:br/>
      </w:r>
      <w:r w:rsidR="009C14DA" w:rsidRPr="005D4BB7">
        <w:rPr>
          <w:color w:val="000000" w:themeColor="text1"/>
        </w:rPr>
        <w:t>A connected city of accessible, active and sustainable transport options.</w:t>
      </w:r>
    </w:p>
    <w:p w14:paraId="0A1AB3FB" w14:textId="77777777" w:rsidR="008953B7" w:rsidRPr="005D4BB7" w:rsidRDefault="008953B7" w:rsidP="008953B7">
      <w:pPr>
        <w:autoSpaceDE w:val="0"/>
        <w:autoSpaceDN w:val="0"/>
        <w:adjustRightInd w:val="0"/>
        <w:rPr>
          <w:rFonts w:cs="Arial"/>
          <w:color w:val="000000" w:themeColor="text1"/>
        </w:rPr>
      </w:pPr>
    </w:p>
    <w:p w14:paraId="03741DC5" w14:textId="3E7BC6D6" w:rsidR="008953B7" w:rsidRPr="005D4BB7" w:rsidRDefault="008953B7" w:rsidP="008953B7">
      <w:pPr>
        <w:autoSpaceDE w:val="0"/>
        <w:autoSpaceDN w:val="0"/>
        <w:adjustRightInd w:val="0"/>
        <w:rPr>
          <w:rFonts w:cs="Arial"/>
          <w:color w:val="000000" w:themeColor="text1"/>
        </w:rPr>
      </w:pPr>
      <w:r w:rsidRPr="005D4BB7">
        <w:rPr>
          <w:rFonts w:cs="Arial"/>
          <w:b/>
          <w:color w:val="000000" w:themeColor="text1"/>
        </w:rPr>
        <w:t>C1.1</w:t>
      </w:r>
      <w:r w:rsidRPr="005D4BB7">
        <w:rPr>
          <w:rFonts w:cs="Arial"/>
          <w:color w:val="000000" w:themeColor="text1"/>
        </w:rPr>
        <w:t xml:space="preserve"> Progress the delivery of key active travel projects and programs, for</w:t>
      </w:r>
      <w:r w:rsidR="004F5B0B" w:rsidRPr="005D4BB7">
        <w:rPr>
          <w:rFonts w:cs="Arial"/>
          <w:color w:val="000000" w:themeColor="text1"/>
        </w:rPr>
        <w:t xml:space="preserve"> </w:t>
      </w:r>
      <w:r w:rsidRPr="005D4BB7">
        <w:rPr>
          <w:rFonts w:cs="Arial"/>
          <w:color w:val="000000" w:themeColor="text1"/>
        </w:rPr>
        <w:t>example along Moonee Ponds Creek, Rosehill Park to Steel Creek Path.</w:t>
      </w:r>
    </w:p>
    <w:p w14:paraId="52015F90" w14:textId="4CF87A3A" w:rsidR="008953B7" w:rsidRPr="005D4BB7" w:rsidRDefault="008953B7" w:rsidP="008953B7">
      <w:pPr>
        <w:autoSpaceDE w:val="0"/>
        <w:autoSpaceDN w:val="0"/>
        <w:adjustRightInd w:val="0"/>
        <w:rPr>
          <w:rFonts w:cs="Arial"/>
          <w:color w:val="000000" w:themeColor="text1"/>
        </w:rPr>
      </w:pPr>
      <w:r w:rsidRPr="005D4BB7">
        <w:rPr>
          <w:rFonts w:cs="Arial"/>
          <w:b/>
          <w:color w:val="000000" w:themeColor="text1"/>
        </w:rPr>
        <w:t>C2.1</w:t>
      </w:r>
      <w:r w:rsidRPr="005D4BB7">
        <w:rPr>
          <w:rFonts w:cs="Arial"/>
          <w:color w:val="000000" w:themeColor="text1"/>
        </w:rPr>
        <w:t xml:space="preserve"> Advocate for a Western Gateway train station in Airport West and optimise</w:t>
      </w:r>
      <w:r w:rsidR="004F5B0B" w:rsidRPr="005D4BB7">
        <w:rPr>
          <w:rFonts w:cs="Arial"/>
          <w:color w:val="000000" w:themeColor="text1"/>
        </w:rPr>
        <w:t xml:space="preserve"> </w:t>
      </w:r>
      <w:r w:rsidRPr="005D4BB7">
        <w:rPr>
          <w:rFonts w:cs="Arial"/>
          <w:color w:val="000000" w:themeColor="text1"/>
        </w:rPr>
        <w:t>opportunities that align with our advocacy strategy.</w:t>
      </w:r>
    </w:p>
    <w:p w14:paraId="25E76CEA" w14:textId="0C2FC23E" w:rsidR="009C14DA" w:rsidRPr="005D4BB7" w:rsidRDefault="008953B7" w:rsidP="008953B7">
      <w:pPr>
        <w:autoSpaceDE w:val="0"/>
        <w:autoSpaceDN w:val="0"/>
        <w:adjustRightInd w:val="0"/>
        <w:rPr>
          <w:rFonts w:cs="Arial"/>
          <w:color w:val="000000" w:themeColor="text1"/>
        </w:rPr>
      </w:pPr>
      <w:r w:rsidRPr="005D4BB7">
        <w:rPr>
          <w:rFonts w:cs="Arial"/>
          <w:b/>
          <w:color w:val="000000" w:themeColor="text1"/>
        </w:rPr>
        <w:t>C3.1</w:t>
      </w:r>
      <w:r w:rsidRPr="005D4BB7">
        <w:rPr>
          <w:rFonts w:cs="Arial"/>
          <w:color w:val="000000" w:themeColor="text1"/>
        </w:rPr>
        <w:t xml:space="preserve"> Progress the delivery of key transport projects and programs, for example</w:t>
      </w:r>
      <w:r w:rsidR="004F5B0B" w:rsidRPr="005D4BB7">
        <w:rPr>
          <w:rFonts w:cs="Arial"/>
          <w:color w:val="000000" w:themeColor="text1"/>
        </w:rPr>
        <w:t xml:space="preserve"> </w:t>
      </w:r>
      <w:r w:rsidRPr="005D4BB7">
        <w:rPr>
          <w:rFonts w:cs="Arial"/>
          <w:color w:val="000000" w:themeColor="text1"/>
        </w:rPr>
        <w:t>the delivery the Better Moves Around Schools and the Local Area Traffic Management program.</w:t>
      </w:r>
    </w:p>
    <w:p w14:paraId="4FBF2AF5" w14:textId="0661EAC8" w:rsidR="008953B7" w:rsidRPr="005D4BB7" w:rsidRDefault="00997C2E" w:rsidP="008953B7">
      <w:pPr>
        <w:pStyle w:val="body"/>
        <w:spacing w:before="0" w:after="0" w:line="240" w:lineRule="auto"/>
        <w:rPr>
          <w:b/>
          <w:color w:val="000000" w:themeColor="text1"/>
        </w:rPr>
      </w:pPr>
      <w:r w:rsidRPr="005D4BB7">
        <w:rPr>
          <w:b/>
          <w:color w:val="000000" w:themeColor="text1"/>
        </w:rPr>
        <w:br/>
      </w:r>
    </w:p>
    <w:p w14:paraId="3A4A21FA" w14:textId="39D58795" w:rsidR="009C14DA" w:rsidRPr="005D4BB7" w:rsidRDefault="009C14DA" w:rsidP="008953B7">
      <w:pPr>
        <w:pStyle w:val="body"/>
        <w:spacing w:before="0" w:after="0" w:line="240" w:lineRule="auto"/>
        <w:rPr>
          <w:b/>
          <w:color w:val="000000" w:themeColor="text1"/>
          <w:sz w:val="28"/>
        </w:rPr>
      </w:pPr>
      <w:r w:rsidRPr="005D4BB7">
        <w:rPr>
          <w:b/>
          <w:color w:val="000000" w:themeColor="text1"/>
          <w:sz w:val="28"/>
        </w:rPr>
        <w:t xml:space="preserve">Green – </w:t>
      </w:r>
      <w:proofErr w:type="spellStart"/>
      <w:r w:rsidRPr="005D4BB7">
        <w:rPr>
          <w:b/>
          <w:color w:val="000000" w:themeColor="text1"/>
          <w:sz w:val="28"/>
        </w:rPr>
        <w:t>Wunwarren</w:t>
      </w:r>
      <w:proofErr w:type="spellEnd"/>
    </w:p>
    <w:p w14:paraId="49064CE9" w14:textId="3B50F5AB" w:rsidR="009C14DA" w:rsidRPr="005D4BB7" w:rsidRDefault="008953B7" w:rsidP="008953B7">
      <w:pPr>
        <w:pStyle w:val="body"/>
        <w:spacing w:before="0" w:after="0" w:line="240" w:lineRule="auto"/>
        <w:rPr>
          <w:color w:val="000000" w:themeColor="text1"/>
        </w:rPr>
      </w:pPr>
      <w:r w:rsidRPr="005D4BB7">
        <w:rPr>
          <w:color w:val="000000" w:themeColor="text1"/>
        </w:rPr>
        <w:br/>
      </w:r>
      <w:r w:rsidR="009C14DA" w:rsidRPr="005D4BB7">
        <w:rPr>
          <w:color w:val="000000" w:themeColor="text1"/>
        </w:rPr>
        <w:t>A green city that is ecologically healthy and environmentally responsible.</w:t>
      </w:r>
    </w:p>
    <w:p w14:paraId="2EE606FB" w14:textId="77777777" w:rsidR="008953B7" w:rsidRPr="005D4BB7" w:rsidRDefault="008953B7" w:rsidP="008953B7">
      <w:pPr>
        <w:pStyle w:val="body"/>
        <w:spacing w:before="0" w:after="0" w:line="240" w:lineRule="auto"/>
        <w:rPr>
          <w:color w:val="000000" w:themeColor="text1"/>
        </w:rPr>
      </w:pPr>
    </w:p>
    <w:p w14:paraId="14EAB61E" w14:textId="47212D8D" w:rsidR="008953B7" w:rsidRPr="005D4BB7" w:rsidRDefault="008953B7" w:rsidP="008953B7">
      <w:pPr>
        <w:pStyle w:val="body"/>
        <w:spacing w:before="0" w:after="0" w:line="240" w:lineRule="auto"/>
        <w:rPr>
          <w:color w:val="000000" w:themeColor="text1"/>
        </w:rPr>
      </w:pPr>
      <w:r w:rsidRPr="005D4BB7">
        <w:rPr>
          <w:b/>
          <w:color w:val="000000" w:themeColor="text1"/>
        </w:rPr>
        <w:t>G1.1</w:t>
      </w:r>
      <w:r w:rsidRPr="005D4BB7">
        <w:rPr>
          <w:color w:val="000000" w:themeColor="text1"/>
        </w:rPr>
        <w:t xml:space="preserve"> Support the community to reduce carbon emissions through programs,</w:t>
      </w:r>
      <w:r w:rsidR="004F5B0B" w:rsidRPr="005D4BB7">
        <w:rPr>
          <w:color w:val="000000" w:themeColor="text1"/>
        </w:rPr>
        <w:t xml:space="preserve"> </w:t>
      </w:r>
      <w:r w:rsidRPr="005D4BB7">
        <w:rPr>
          <w:color w:val="000000" w:themeColor="text1"/>
        </w:rPr>
        <w:t>education and other initiatives.</w:t>
      </w:r>
    </w:p>
    <w:p w14:paraId="7C2847A6" w14:textId="49708E5B" w:rsidR="008953B7" w:rsidRPr="005D4BB7" w:rsidRDefault="008953B7" w:rsidP="008953B7">
      <w:pPr>
        <w:pStyle w:val="body"/>
        <w:spacing w:before="0" w:after="0" w:line="240" w:lineRule="auto"/>
        <w:rPr>
          <w:color w:val="000000" w:themeColor="text1"/>
        </w:rPr>
      </w:pPr>
      <w:r w:rsidRPr="005D4BB7">
        <w:rPr>
          <w:b/>
          <w:color w:val="000000" w:themeColor="text1"/>
        </w:rPr>
        <w:t>G2.1</w:t>
      </w:r>
      <w:r w:rsidRPr="005D4BB7">
        <w:rPr>
          <w:color w:val="000000" w:themeColor="text1"/>
        </w:rPr>
        <w:t xml:space="preserve"> Plant more trees in streets and reserves to increase canopy cover and reduce urban heat island impacts.</w:t>
      </w:r>
    </w:p>
    <w:p w14:paraId="70843C16" w14:textId="6D252D84" w:rsidR="008953B7" w:rsidRPr="005D4BB7" w:rsidRDefault="008953B7" w:rsidP="008953B7">
      <w:pPr>
        <w:pStyle w:val="body"/>
        <w:spacing w:before="0" w:after="0" w:line="240" w:lineRule="auto"/>
        <w:rPr>
          <w:color w:val="000000" w:themeColor="text1"/>
        </w:rPr>
      </w:pPr>
      <w:r w:rsidRPr="005D4BB7">
        <w:rPr>
          <w:b/>
          <w:color w:val="000000" w:themeColor="text1"/>
        </w:rPr>
        <w:t>G2.2</w:t>
      </w:r>
      <w:r w:rsidRPr="005D4BB7">
        <w:rPr>
          <w:color w:val="000000" w:themeColor="text1"/>
        </w:rPr>
        <w:t xml:space="preserve"> Deliver projects that improve integrated water management outcomes, by</w:t>
      </w:r>
      <w:r w:rsidR="004F5B0B" w:rsidRPr="005D4BB7">
        <w:rPr>
          <w:color w:val="000000" w:themeColor="text1"/>
        </w:rPr>
        <w:t xml:space="preserve"> </w:t>
      </w:r>
      <w:r w:rsidRPr="005D4BB7">
        <w:rPr>
          <w:color w:val="000000" w:themeColor="text1"/>
        </w:rPr>
        <w:t>increasing stormwater harvesting for irrigation and reducing waterway pollution.</w:t>
      </w:r>
    </w:p>
    <w:p w14:paraId="596E102C" w14:textId="66D71EFB" w:rsidR="008953B7" w:rsidRPr="005D4BB7" w:rsidRDefault="008953B7" w:rsidP="008953B7">
      <w:pPr>
        <w:pStyle w:val="body"/>
        <w:spacing w:before="0" w:after="0" w:line="240" w:lineRule="auto"/>
        <w:rPr>
          <w:color w:val="000000" w:themeColor="text1"/>
        </w:rPr>
      </w:pPr>
      <w:r w:rsidRPr="005D4BB7">
        <w:rPr>
          <w:b/>
          <w:color w:val="000000" w:themeColor="text1"/>
        </w:rPr>
        <w:t>G3.1</w:t>
      </w:r>
      <w:r w:rsidRPr="005D4BB7">
        <w:rPr>
          <w:color w:val="000000" w:themeColor="text1"/>
        </w:rPr>
        <w:t xml:space="preserve"> Develop an action plan to increase diversion of key materials from landfill for recycling.</w:t>
      </w:r>
    </w:p>
    <w:p w14:paraId="195AA5C0" w14:textId="7578B27A" w:rsidR="008953B7" w:rsidRPr="005D4BB7" w:rsidRDefault="00997C2E" w:rsidP="008953B7">
      <w:pPr>
        <w:pStyle w:val="body"/>
        <w:spacing w:before="0" w:after="0" w:line="240" w:lineRule="auto"/>
        <w:rPr>
          <w:b/>
          <w:color w:val="000000" w:themeColor="text1"/>
        </w:rPr>
      </w:pPr>
      <w:r w:rsidRPr="005D4BB7">
        <w:rPr>
          <w:b/>
          <w:color w:val="000000" w:themeColor="text1"/>
        </w:rPr>
        <w:br/>
      </w:r>
    </w:p>
    <w:p w14:paraId="5E201DF4" w14:textId="49A6A6D2" w:rsidR="008953B7" w:rsidRPr="005D4BB7" w:rsidRDefault="008953B7" w:rsidP="008953B7">
      <w:pPr>
        <w:pStyle w:val="body"/>
        <w:spacing w:before="0" w:after="0" w:line="240" w:lineRule="auto"/>
        <w:rPr>
          <w:b/>
          <w:color w:val="000000" w:themeColor="text1"/>
          <w:sz w:val="28"/>
        </w:rPr>
      </w:pPr>
      <w:r w:rsidRPr="005D4BB7">
        <w:rPr>
          <w:b/>
          <w:color w:val="000000" w:themeColor="text1"/>
          <w:sz w:val="28"/>
        </w:rPr>
        <w:t>Beautiful - Nga-</w:t>
      </w:r>
      <w:proofErr w:type="spellStart"/>
      <w:r w:rsidRPr="005D4BB7">
        <w:rPr>
          <w:b/>
          <w:color w:val="000000" w:themeColor="text1"/>
          <w:sz w:val="28"/>
        </w:rPr>
        <w:t>Ango</w:t>
      </w:r>
      <w:proofErr w:type="spellEnd"/>
      <w:r w:rsidRPr="005D4BB7">
        <w:rPr>
          <w:b/>
          <w:color w:val="000000" w:themeColor="text1"/>
          <w:sz w:val="28"/>
        </w:rPr>
        <w:t xml:space="preserve"> </w:t>
      </w:r>
      <w:proofErr w:type="spellStart"/>
      <w:r w:rsidRPr="005D4BB7">
        <w:rPr>
          <w:b/>
          <w:color w:val="000000" w:themeColor="text1"/>
          <w:sz w:val="28"/>
        </w:rPr>
        <w:t>Gunga</w:t>
      </w:r>
      <w:proofErr w:type="spellEnd"/>
    </w:p>
    <w:p w14:paraId="112A077D" w14:textId="2BED76D7" w:rsidR="008953B7" w:rsidRPr="005D4BB7" w:rsidRDefault="008953B7" w:rsidP="008953B7">
      <w:pPr>
        <w:pStyle w:val="body"/>
        <w:spacing w:before="0" w:after="0" w:line="240" w:lineRule="auto"/>
        <w:rPr>
          <w:color w:val="000000" w:themeColor="text1"/>
        </w:rPr>
      </w:pPr>
      <w:r w:rsidRPr="005D4BB7">
        <w:rPr>
          <w:color w:val="000000" w:themeColor="text1"/>
        </w:rPr>
        <w:br/>
        <w:t>A beautiful city that celebrates its identity, heritage and open spaces.</w:t>
      </w:r>
    </w:p>
    <w:p w14:paraId="1274A996" w14:textId="77777777" w:rsidR="008953B7" w:rsidRPr="005D4BB7" w:rsidRDefault="008953B7" w:rsidP="008953B7">
      <w:pPr>
        <w:rPr>
          <w:rFonts w:eastAsiaTheme="minorEastAsia" w:cs="Arial"/>
          <w:color w:val="000000" w:themeColor="text1"/>
        </w:rPr>
      </w:pPr>
    </w:p>
    <w:p w14:paraId="6EBFCD4A" w14:textId="459579F6" w:rsidR="008953B7" w:rsidRPr="005D4BB7" w:rsidRDefault="008953B7" w:rsidP="008953B7">
      <w:pPr>
        <w:rPr>
          <w:rFonts w:eastAsiaTheme="minorEastAsia" w:cs="Arial"/>
          <w:color w:val="000000" w:themeColor="text1"/>
        </w:rPr>
      </w:pPr>
      <w:r w:rsidRPr="005D4BB7">
        <w:rPr>
          <w:rFonts w:eastAsiaTheme="minorEastAsia" w:cs="Arial"/>
          <w:b/>
          <w:color w:val="000000" w:themeColor="text1"/>
        </w:rPr>
        <w:t>B1.1</w:t>
      </w:r>
      <w:r w:rsidRPr="005D4BB7">
        <w:rPr>
          <w:rFonts w:eastAsiaTheme="minorEastAsia" w:cs="Arial"/>
          <w:color w:val="000000" w:themeColor="text1"/>
        </w:rPr>
        <w:t xml:space="preserve"> Commence the naturalisation of Moonee Ponds Creek in collaboration with key partners and stakeholders.</w:t>
      </w:r>
    </w:p>
    <w:p w14:paraId="06AA3F13" w14:textId="078E35E4" w:rsidR="008953B7" w:rsidRPr="005D4BB7" w:rsidRDefault="008953B7" w:rsidP="008953B7">
      <w:pPr>
        <w:rPr>
          <w:rFonts w:eastAsiaTheme="minorEastAsia" w:cs="Arial"/>
          <w:color w:val="000000" w:themeColor="text1"/>
        </w:rPr>
      </w:pPr>
      <w:r w:rsidRPr="005D4BB7">
        <w:rPr>
          <w:rFonts w:eastAsiaTheme="minorEastAsia" w:cs="Arial"/>
          <w:b/>
          <w:color w:val="000000" w:themeColor="text1"/>
        </w:rPr>
        <w:t>B1.2</w:t>
      </w:r>
      <w:r w:rsidRPr="005D4BB7">
        <w:rPr>
          <w:rFonts w:eastAsiaTheme="minorEastAsia" w:cs="Arial"/>
          <w:color w:val="000000" w:themeColor="text1"/>
        </w:rPr>
        <w:t xml:space="preserve"> Complete community engagement and draft a concept plan for a regional</w:t>
      </w:r>
      <w:r w:rsidR="004F5B0B" w:rsidRPr="005D4BB7">
        <w:rPr>
          <w:rFonts w:eastAsiaTheme="minorEastAsia" w:cs="Arial"/>
          <w:color w:val="000000" w:themeColor="text1"/>
        </w:rPr>
        <w:t xml:space="preserve"> </w:t>
      </w:r>
      <w:r w:rsidRPr="005D4BB7">
        <w:rPr>
          <w:rFonts w:eastAsiaTheme="minorEastAsia" w:cs="Arial"/>
          <w:color w:val="000000" w:themeColor="text1"/>
        </w:rPr>
        <w:t>playground in Rosehill Park.</w:t>
      </w:r>
    </w:p>
    <w:p w14:paraId="4D5392C5" w14:textId="30997B83" w:rsidR="0042421A" w:rsidRPr="005D4BB7" w:rsidRDefault="008953B7" w:rsidP="008953B7">
      <w:pPr>
        <w:rPr>
          <w:rFonts w:cs="Arial"/>
          <w:b/>
          <w:color w:val="000000" w:themeColor="text1"/>
        </w:rPr>
      </w:pPr>
      <w:r w:rsidRPr="005D4BB7">
        <w:rPr>
          <w:rFonts w:eastAsiaTheme="minorEastAsia" w:cs="Arial"/>
          <w:b/>
          <w:color w:val="000000" w:themeColor="text1"/>
        </w:rPr>
        <w:t>B2.1</w:t>
      </w:r>
      <w:r w:rsidRPr="005D4BB7">
        <w:rPr>
          <w:rFonts w:eastAsiaTheme="minorEastAsia" w:cs="Arial"/>
          <w:color w:val="000000" w:themeColor="text1"/>
        </w:rPr>
        <w:t xml:space="preserve"> Progress plans for the Airport West and Keilor East neighbourhoods.</w:t>
      </w:r>
      <w:r w:rsidRPr="005D4BB7">
        <w:rPr>
          <w:rFonts w:eastAsiaTheme="minorEastAsia" w:cs="Arial"/>
          <w:b/>
          <w:color w:val="000000" w:themeColor="text1"/>
        </w:rPr>
        <w:t xml:space="preserve"> </w:t>
      </w:r>
      <w:r w:rsidR="0042421A" w:rsidRPr="005D4BB7">
        <w:rPr>
          <w:rFonts w:cs="Arial"/>
          <w:b/>
          <w:color w:val="000000" w:themeColor="text1"/>
        </w:rPr>
        <w:br w:type="page"/>
      </w:r>
    </w:p>
    <w:p w14:paraId="7AAFC952" w14:textId="59DC3362" w:rsidR="005329AE" w:rsidRPr="005D4BB7" w:rsidRDefault="009C14DA" w:rsidP="00997C2E">
      <w:pPr>
        <w:pStyle w:val="Heading2"/>
        <w:rPr>
          <w:color w:val="000000" w:themeColor="text1"/>
        </w:rPr>
      </w:pPr>
      <w:r w:rsidRPr="005D4BB7">
        <w:rPr>
          <w:color w:val="000000" w:themeColor="text1"/>
        </w:rPr>
        <w:lastRenderedPageBreak/>
        <w:t>Integrated MV2040, Council and Health Plan Strategic Indicators – Summary</w:t>
      </w:r>
    </w:p>
    <w:p w14:paraId="26A1C38F" w14:textId="457E4965" w:rsidR="009C14DA" w:rsidRPr="005D4BB7" w:rsidRDefault="009C14DA" w:rsidP="009C14DA">
      <w:pPr>
        <w:rPr>
          <w:rFonts w:cs="Arial"/>
          <w:color w:val="000000" w:themeColor="text1"/>
        </w:rPr>
      </w:pPr>
      <w:r w:rsidRPr="005D4BB7">
        <w:rPr>
          <w:rFonts w:cs="Arial"/>
          <w:color w:val="000000" w:themeColor="text1"/>
        </w:rPr>
        <w:t>Your vision.</w:t>
      </w:r>
    </w:p>
    <w:p w14:paraId="26D7FF05" w14:textId="5A1806EF" w:rsidR="009C14DA" w:rsidRPr="005D4BB7" w:rsidRDefault="009C14DA" w:rsidP="009C14DA">
      <w:pPr>
        <w:rPr>
          <w:rFonts w:cs="Arial"/>
          <w:color w:val="000000" w:themeColor="text1"/>
        </w:rPr>
      </w:pPr>
      <w:r w:rsidRPr="005D4BB7">
        <w:rPr>
          <w:rFonts w:cs="Arial"/>
          <w:color w:val="000000" w:themeColor="text1"/>
        </w:rPr>
        <w:t>Your neighbourhood.</w:t>
      </w:r>
    </w:p>
    <w:p w14:paraId="43E4D793" w14:textId="3B46F24D" w:rsidR="005329AE" w:rsidRPr="005D4BB7" w:rsidRDefault="009C14DA">
      <w:pPr>
        <w:rPr>
          <w:rFonts w:cs="Arial"/>
          <w:color w:val="000000" w:themeColor="text1"/>
        </w:rPr>
      </w:pPr>
      <w:r w:rsidRPr="005D4BB7">
        <w:rPr>
          <w:rFonts w:cs="Arial"/>
          <w:color w:val="000000" w:themeColor="text1"/>
        </w:rPr>
        <w:t xml:space="preserve">These indicators help us measure our achievements. </w:t>
      </w:r>
    </w:p>
    <w:p w14:paraId="50C02EFA" w14:textId="212F536F" w:rsidR="005329AE" w:rsidRPr="005D4BB7" w:rsidRDefault="005329AE">
      <w:pPr>
        <w:rPr>
          <w:rFonts w:cs="Arial"/>
          <w:color w:val="000000" w:themeColor="text1"/>
        </w:rPr>
      </w:pPr>
    </w:p>
    <w:p w14:paraId="5F4A973C" w14:textId="535F6E22" w:rsidR="009C14DA" w:rsidRPr="005D4BB7" w:rsidRDefault="009C14DA" w:rsidP="00EC1C6B">
      <w:pPr>
        <w:pStyle w:val="body"/>
        <w:spacing w:before="0" w:after="0"/>
        <w:rPr>
          <w:b/>
          <w:color w:val="000000" w:themeColor="text1"/>
          <w:sz w:val="28"/>
          <w:szCs w:val="28"/>
        </w:rPr>
      </w:pPr>
      <w:r w:rsidRPr="005D4BB7">
        <w:rPr>
          <w:b/>
          <w:color w:val="000000" w:themeColor="text1"/>
          <w:sz w:val="28"/>
          <w:szCs w:val="28"/>
        </w:rPr>
        <w:t xml:space="preserve">Fair - </w:t>
      </w:r>
      <w:proofErr w:type="spellStart"/>
      <w:r w:rsidRPr="005D4BB7">
        <w:rPr>
          <w:b/>
          <w:color w:val="000000" w:themeColor="text1"/>
          <w:sz w:val="28"/>
          <w:szCs w:val="28"/>
        </w:rPr>
        <w:t>Qeente</w:t>
      </w:r>
      <w:proofErr w:type="spellEnd"/>
      <w:r w:rsidRPr="005D4BB7">
        <w:rPr>
          <w:b/>
          <w:color w:val="000000" w:themeColor="text1"/>
          <w:sz w:val="28"/>
          <w:szCs w:val="28"/>
        </w:rPr>
        <w:t xml:space="preserve"> </w:t>
      </w:r>
      <w:proofErr w:type="spellStart"/>
      <w:r w:rsidRPr="005D4BB7">
        <w:rPr>
          <w:b/>
          <w:color w:val="000000" w:themeColor="text1"/>
          <w:sz w:val="28"/>
          <w:szCs w:val="28"/>
        </w:rPr>
        <w:t>boordup</w:t>
      </w:r>
      <w:proofErr w:type="spellEnd"/>
    </w:p>
    <w:p w14:paraId="4B98C0CC" w14:textId="56A5AC9D" w:rsidR="009C14DA" w:rsidRPr="005D4BB7" w:rsidRDefault="00997C2E" w:rsidP="00EC1C6B">
      <w:pPr>
        <w:pStyle w:val="body"/>
        <w:spacing w:before="0" w:after="0"/>
        <w:rPr>
          <w:color w:val="000000" w:themeColor="text1"/>
        </w:rPr>
      </w:pPr>
      <w:r w:rsidRPr="005D4BB7">
        <w:rPr>
          <w:color w:val="000000" w:themeColor="text1"/>
        </w:rPr>
        <w:br/>
      </w:r>
      <w:r w:rsidR="009C14DA" w:rsidRPr="005D4BB7">
        <w:rPr>
          <w:color w:val="000000" w:themeColor="text1"/>
        </w:rPr>
        <w:t xml:space="preserve">A fair city that values diversity, where everyone feels safe, is included, is healthy and has access to services and housing. </w:t>
      </w:r>
    </w:p>
    <w:p w14:paraId="68D4DC1F" w14:textId="77777777" w:rsidR="0076581F" w:rsidRPr="005D4BB7" w:rsidRDefault="0076581F" w:rsidP="00EC1C6B">
      <w:pPr>
        <w:pStyle w:val="body"/>
        <w:spacing w:before="0" w:after="0"/>
        <w:rPr>
          <w:color w:val="000000" w:themeColor="text1"/>
        </w:rPr>
      </w:pPr>
    </w:p>
    <w:p w14:paraId="7E7667EC" w14:textId="6ACD80D8" w:rsidR="008953B7" w:rsidRPr="005D4BB7" w:rsidRDefault="008953B7" w:rsidP="00EC1C6B">
      <w:pPr>
        <w:pStyle w:val="body"/>
        <w:spacing w:before="0" w:after="0"/>
        <w:rPr>
          <w:b/>
          <w:bCs/>
          <w:color w:val="000000" w:themeColor="text1"/>
        </w:rPr>
      </w:pPr>
      <w:r w:rsidRPr="005D4BB7">
        <w:rPr>
          <w:b/>
          <w:bCs/>
          <w:color w:val="000000" w:themeColor="text1"/>
        </w:rPr>
        <w:t>A city that celebrates diversity</w:t>
      </w:r>
    </w:p>
    <w:p w14:paraId="10F9F38D" w14:textId="77777777" w:rsidR="0076581F" w:rsidRPr="005D4BB7" w:rsidRDefault="0076581F" w:rsidP="00997C2E">
      <w:pPr>
        <w:pStyle w:val="MVCCList"/>
        <w:rPr>
          <w:color w:val="000000" w:themeColor="text1"/>
        </w:rPr>
      </w:pPr>
      <w:r w:rsidRPr="005D4BB7">
        <w:rPr>
          <w:color w:val="000000" w:themeColor="text1"/>
        </w:rPr>
        <w:t>Reduced economic inequality</w:t>
      </w:r>
    </w:p>
    <w:p w14:paraId="118A7E1C" w14:textId="6654345B" w:rsidR="008953B7" w:rsidRPr="005D4BB7" w:rsidRDefault="0076581F" w:rsidP="00997C2E">
      <w:pPr>
        <w:pStyle w:val="MVCCList"/>
        <w:rPr>
          <w:color w:val="000000" w:themeColor="text1"/>
        </w:rPr>
      </w:pPr>
      <w:r w:rsidRPr="005D4BB7">
        <w:rPr>
          <w:color w:val="000000" w:themeColor="text1"/>
        </w:rPr>
        <w:t>Foster respect and appreciation of diversity</w:t>
      </w:r>
    </w:p>
    <w:p w14:paraId="777E66A5" w14:textId="5A92C1DA" w:rsidR="008953B7" w:rsidRPr="005D4BB7" w:rsidRDefault="0076581F" w:rsidP="00EC1C6B">
      <w:pPr>
        <w:pStyle w:val="body"/>
        <w:spacing w:before="0" w:after="0"/>
        <w:rPr>
          <w:b/>
          <w:bCs/>
          <w:color w:val="000000" w:themeColor="text1"/>
        </w:rPr>
      </w:pPr>
      <w:r w:rsidRPr="005D4BB7">
        <w:rPr>
          <w:bCs/>
          <w:color w:val="000000" w:themeColor="text1"/>
        </w:rPr>
        <w:br/>
      </w:r>
      <w:r w:rsidR="008953B7" w:rsidRPr="005D4BB7">
        <w:rPr>
          <w:b/>
          <w:bCs/>
          <w:color w:val="000000" w:themeColor="text1"/>
        </w:rPr>
        <w:t>A city with a strong network of accessible community facilities and services</w:t>
      </w:r>
    </w:p>
    <w:p w14:paraId="34C4DA8A" w14:textId="77777777" w:rsidR="0076581F" w:rsidRPr="005D4BB7" w:rsidRDefault="0076581F" w:rsidP="00997C2E">
      <w:pPr>
        <w:pStyle w:val="MVCCList"/>
        <w:rPr>
          <w:color w:val="000000" w:themeColor="text1"/>
        </w:rPr>
      </w:pPr>
      <w:r w:rsidRPr="005D4BB7">
        <w:rPr>
          <w:color w:val="000000" w:themeColor="text1"/>
        </w:rPr>
        <w:t>Increased access to services and facilities</w:t>
      </w:r>
    </w:p>
    <w:p w14:paraId="1E7D2EC9" w14:textId="77777777" w:rsidR="0076581F" w:rsidRPr="005D4BB7" w:rsidRDefault="0076581F" w:rsidP="00997C2E">
      <w:pPr>
        <w:pStyle w:val="MVCCList"/>
        <w:numPr>
          <w:ilvl w:val="0"/>
          <w:numId w:val="0"/>
        </w:numPr>
        <w:ind w:left="360"/>
        <w:rPr>
          <w:color w:val="000000" w:themeColor="text1"/>
        </w:rPr>
      </w:pPr>
    </w:p>
    <w:p w14:paraId="2DDEAE28" w14:textId="78ADBEBD" w:rsidR="0076581F" w:rsidRPr="005D4BB7" w:rsidRDefault="0076581F" w:rsidP="00EC1C6B">
      <w:pPr>
        <w:pStyle w:val="body"/>
        <w:spacing w:before="0" w:after="0"/>
        <w:rPr>
          <w:b/>
          <w:color w:val="000000" w:themeColor="text1"/>
        </w:rPr>
      </w:pPr>
      <w:r w:rsidRPr="005D4BB7">
        <w:rPr>
          <w:b/>
          <w:color w:val="000000" w:themeColor="text1"/>
        </w:rPr>
        <w:t>A city where people are healthy and safe</w:t>
      </w:r>
    </w:p>
    <w:p w14:paraId="4EF19E46" w14:textId="178D96CB" w:rsidR="0076581F" w:rsidRPr="005D4BB7" w:rsidRDefault="0076581F" w:rsidP="00997C2E">
      <w:pPr>
        <w:pStyle w:val="MVCCList"/>
        <w:rPr>
          <w:color w:val="000000" w:themeColor="text1"/>
        </w:rPr>
      </w:pPr>
      <w:r w:rsidRPr="005D4BB7">
        <w:rPr>
          <w:color w:val="000000" w:themeColor="text1"/>
        </w:rPr>
        <w:t>Positive mental and physical health</w:t>
      </w:r>
    </w:p>
    <w:p w14:paraId="2651D0AD" w14:textId="77777777" w:rsidR="0076581F" w:rsidRPr="005D4BB7" w:rsidRDefault="0076581F" w:rsidP="00997C2E">
      <w:pPr>
        <w:pStyle w:val="MVCCList"/>
        <w:rPr>
          <w:color w:val="000000" w:themeColor="text1"/>
        </w:rPr>
      </w:pPr>
      <w:r w:rsidRPr="005D4BB7">
        <w:rPr>
          <w:color w:val="000000" w:themeColor="text1"/>
        </w:rPr>
        <w:t>Safe environments for children and families</w:t>
      </w:r>
    </w:p>
    <w:p w14:paraId="6046E7E6" w14:textId="77777777" w:rsidR="00EC1C6B" w:rsidRPr="005D4BB7" w:rsidRDefault="00EC1C6B" w:rsidP="00EC1C6B">
      <w:pPr>
        <w:pStyle w:val="body"/>
        <w:spacing w:before="0" w:after="0"/>
        <w:rPr>
          <w:b/>
          <w:color w:val="000000" w:themeColor="text1"/>
        </w:rPr>
      </w:pPr>
    </w:p>
    <w:p w14:paraId="615214EB" w14:textId="3C7B465B" w:rsidR="008953B7" w:rsidRPr="005D4BB7" w:rsidRDefault="0076581F" w:rsidP="00EC1C6B">
      <w:pPr>
        <w:pStyle w:val="body"/>
        <w:spacing w:before="0" w:after="0"/>
        <w:rPr>
          <w:b/>
          <w:bCs/>
          <w:color w:val="000000" w:themeColor="text1"/>
        </w:rPr>
      </w:pPr>
      <w:r w:rsidRPr="005D4BB7">
        <w:rPr>
          <w:b/>
          <w:color w:val="000000" w:themeColor="text1"/>
        </w:rPr>
        <w:t>A city where residents can engage, participate and influence change</w:t>
      </w:r>
    </w:p>
    <w:p w14:paraId="28208DEF" w14:textId="77777777" w:rsidR="0076581F" w:rsidRPr="005D4BB7" w:rsidRDefault="0076581F" w:rsidP="00997C2E">
      <w:pPr>
        <w:pStyle w:val="MVCCList"/>
        <w:rPr>
          <w:color w:val="000000" w:themeColor="text1"/>
        </w:rPr>
      </w:pPr>
      <w:r w:rsidRPr="005D4BB7">
        <w:rPr>
          <w:color w:val="000000" w:themeColor="text1"/>
        </w:rPr>
        <w:t>Increased democratic participation</w:t>
      </w:r>
    </w:p>
    <w:p w14:paraId="03F1C64C" w14:textId="77777777" w:rsidR="0076581F" w:rsidRPr="005D4BB7" w:rsidRDefault="0076581F" w:rsidP="00997C2E">
      <w:pPr>
        <w:pStyle w:val="MVCCList"/>
        <w:rPr>
          <w:color w:val="000000" w:themeColor="text1"/>
        </w:rPr>
      </w:pPr>
      <w:r w:rsidRPr="005D4BB7">
        <w:rPr>
          <w:color w:val="000000" w:themeColor="text1"/>
        </w:rPr>
        <w:t>Increased participation in community engagement activities</w:t>
      </w:r>
    </w:p>
    <w:p w14:paraId="4D883DD5" w14:textId="77777777" w:rsidR="00EC1C6B" w:rsidRPr="005D4BB7" w:rsidRDefault="00EC1C6B" w:rsidP="00EC1C6B">
      <w:pPr>
        <w:pStyle w:val="body"/>
        <w:spacing w:before="0" w:after="0"/>
        <w:rPr>
          <w:b/>
          <w:color w:val="000000" w:themeColor="text1"/>
        </w:rPr>
      </w:pPr>
    </w:p>
    <w:p w14:paraId="50C12F31" w14:textId="1B3B5067" w:rsidR="0076581F" w:rsidRPr="005D4BB7" w:rsidRDefault="0076581F" w:rsidP="00EC1C6B">
      <w:pPr>
        <w:pStyle w:val="body"/>
        <w:spacing w:before="0" w:after="0"/>
        <w:rPr>
          <w:b/>
          <w:color w:val="000000" w:themeColor="text1"/>
        </w:rPr>
      </w:pPr>
      <w:r w:rsidRPr="005D4BB7">
        <w:rPr>
          <w:b/>
          <w:color w:val="000000" w:themeColor="text1"/>
        </w:rPr>
        <w:t>A city with housing for all</w:t>
      </w:r>
    </w:p>
    <w:p w14:paraId="74503457" w14:textId="77777777" w:rsidR="008953B7" w:rsidRPr="005D4BB7" w:rsidRDefault="008953B7" w:rsidP="00997C2E">
      <w:pPr>
        <w:pStyle w:val="MVCCList"/>
        <w:rPr>
          <w:color w:val="000000" w:themeColor="text1"/>
        </w:rPr>
      </w:pPr>
      <w:r w:rsidRPr="005D4BB7">
        <w:rPr>
          <w:color w:val="000000" w:themeColor="text1"/>
        </w:rPr>
        <w:t>Access to affordable and suitable housing</w:t>
      </w:r>
    </w:p>
    <w:p w14:paraId="2FE1C75B" w14:textId="3B5EF78B" w:rsidR="009C14DA" w:rsidRPr="005D4BB7" w:rsidRDefault="00997C2E" w:rsidP="00EC1C6B">
      <w:pPr>
        <w:pStyle w:val="body"/>
        <w:spacing w:before="0" w:after="0"/>
        <w:rPr>
          <w:b/>
          <w:i/>
          <w:iCs/>
          <w:color w:val="000000" w:themeColor="text1"/>
        </w:rPr>
      </w:pPr>
      <w:r w:rsidRPr="005D4BB7">
        <w:rPr>
          <w:b/>
          <w:i/>
          <w:iCs/>
          <w:color w:val="000000" w:themeColor="text1"/>
        </w:rPr>
        <w:br/>
      </w:r>
    </w:p>
    <w:p w14:paraId="03A9CC3F" w14:textId="77777777" w:rsidR="009C14DA" w:rsidRPr="005D4BB7" w:rsidRDefault="009C14DA" w:rsidP="00EC1C6B">
      <w:pPr>
        <w:pStyle w:val="body"/>
        <w:spacing w:before="0" w:after="0"/>
        <w:rPr>
          <w:b/>
          <w:color w:val="000000" w:themeColor="text1"/>
          <w:sz w:val="28"/>
        </w:rPr>
      </w:pPr>
      <w:r w:rsidRPr="005D4BB7">
        <w:rPr>
          <w:b/>
          <w:color w:val="000000" w:themeColor="text1"/>
          <w:sz w:val="28"/>
        </w:rPr>
        <w:t xml:space="preserve">Thriving - </w:t>
      </w:r>
      <w:proofErr w:type="spellStart"/>
      <w:r w:rsidRPr="005D4BB7">
        <w:rPr>
          <w:b/>
          <w:color w:val="000000" w:themeColor="text1"/>
          <w:sz w:val="28"/>
        </w:rPr>
        <w:t>Bandingith</w:t>
      </w:r>
      <w:proofErr w:type="spellEnd"/>
    </w:p>
    <w:p w14:paraId="240D4CBA" w14:textId="29C71CB9" w:rsidR="009C14DA" w:rsidRPr="005D4BB7" w:rsidRDefault="00997C2E" w:rsidP="00EC1C6B">
      <w:pPr>
        <w:pStyle w:val="body"/>
        <w:spacing w:before="0" w:after="0"/>
        <w:rPr>
          <w:color w:val="000000" w:themeColor="text1"/>
        </w:rPr>
      </w:pPr>
      <w:r w:rsidRPr="005D4BB7">
        <w:rPr>
          <w:color w:val="000000" w:themeColor="text1"/>
        </w:rPr>
        <w:br/>
      </w:r>
      <w:r w:rsidR="009C14DA" w:rsidRPr="005D4BB7">
        <w:rPr>
          <w:color w:val="000000" w:themeColor="text1"/>
        </w:rPr>
        <w:t>A thriving city with access to jobs, lifelong learning, vibrant and dynamic activity centres.</w:t>
      </w:r>
    </w:p>
    <w:p w14:paraId="4999FC43" w14:textId="336F7A12" w:rsidR="00EC1C6B" w:rsidRPr="005D4BB7" w:rsidRDefault="00EC1C6B" w:rsidP="00EC1C6B">
      <w:pPr>
        <w:pStyle w:val="body"/>
        <w:spacing w:before="0" w:after="0"/>
        <w:rPr>
          <w:color w:val="000000" w:themeColor="text1"/>
        </w:rPr>
      </w:pPr>
    </w:p>
    <w:p w14:paraId="24B299C9" w14:textId="77777777" w:rsidR="00997C2E" w:rsidRPr="005D4BB7" w:rsidRDefault="00EC1C6B" w:rsidP="00997C2E">
      <w:pPr>
        <w:pStyle w:val="MVCCList"/>
        <w:numPr>
          <w:ilvl w:val="0"/>
          <w:numId w:val="0"/>
        </w:numPr>
        <w:rPr>
          <w:color w:val="000000" w:themeColor="text1"/>
        </w:rPr>
      </w:pPr>
      <w:r w:rsidRPr="005D4BB7">
        <w:rPr>
          <w:color w:val="000000" w:themeColor="text1"/>
        </w:rPr>
        <w:t>A city with opportunities to learn and wor</w:t>
      </w:r>
      <w:r w:rsidR="00997C2E" w:rsidRPr="005D4BB7">
        <w:rPr>
          <w:color w:val="000000" w:themeColor="text1"/>
        </w:rPr>
        <w:t>k</w:t>
      </w:r>
    </w:p>
    <w:p w14:paraId="419C79E7" w14:textId="7D90524F" w:rsidR="00997C2E" w:rsidRPr="005D4BB7" w:rsidRDefault="00997C2E" w:rsidP="00997C2E">
      <w:pPr>
        <w:pStyle w:val="MVCCList"/>
        <w:rPr>
          <w:color w:val="000000" w:themeColor="text1"/>
        </w:rPr>
      </w:pPr>
      <w:r w:rsidRPr="005D4BB7">
        <w:rPr>
          <w:color w:val="000000" w:themeColor="text1"/>
        </w:rPr>
        <w:t>Increased opportunities for professional and volunteer work</w:t>
      </w:r>
    </w:p>
    <w:p w14:paraId="2AFD7227" w14:textId="77777777" w:rsidR="00997C2E" w:rsidRPr="005D4BB7" w:rsidRDefault="00997C2E" w:rsidP="00997C2E">
      <w:pPr>
        <w:pStyle w:val="MVCCList"/>
        <w:rPr>
          <w:color w:val="000000" w:themeColor="text1"/>
        </w:rPr>
      </w:pPr>
      <w:r w:rsidRPr="005D4BB7">
        <w:rPr>
          <w:color w:val="000000" w:themeColor="text1"/>
        </w:rPr>
        <w:t>Increased early education participation</w:t>
      </w:r>
    </w:p>
    <w:p w14:paraId="581116D6" w14:textId="77777777" w:rsidR="00997C2E" w:rsidRPr="005D4BB7" w:rsidRDefault="00997C2E" w:rsidP="00997C2E">
      <w:pPr>
        <w:pStyle w:val="MVCCList"/>
        <w:rPr>
          <w:color w:val="000000" w:themeColor="text1"/>
        </w:rPr>
      </w:pPr>
      <w:r w:rsidRPr="005D4BB7">
        <w:rPr>
          <w:color w:val="000000" w:themeColor="text1"/>
        </w:rPr>
        <w:t>Increased number of residents engaged in lifelong learning</w:t>
      </w:r>
    </w:p>
    <w:p w14:paraId="22A5F353" w14:textId="77777777" w:rsidR="00997C2E" w:rsidRPr="005D4BB7" w:rsidRDefault="00997C2E" w:rsidP="00997C2E">
      <w:pPr>
        <w:pStyle w:val="MVCCList"/>
        <w:rPr>
          <w:color w:val="000000" w:themeColor="text1"/>
        </w:rPr>
      </w:pPr>
      <w:r w:rsidRPr="005D4BB7">
        <w:rPr>
          <w:color w:val="000000" w:themeColor="text1"/>
        </w:rPr>
        <w:t>Reduced financial insecurity and stress</w:t>
      </w:r>
    </w:p>
    <w:p w14:paraId="72C6308E" w14:textId="0550043D" w:rsidR="00EC1C6B" w:rsidRPr="005D4BB7" w:rsidRDefault="00EC1C6B" w:rsidP="00EC1C6B">
      <w:pPr>
        <w:pStyle w:val="body"/>
        <w:spacing w:before="0" w:after="0" w:line="276" w:lineRule="auto"/>
        <w:rPr>
          <w:b/>
          <w:color w:val="000000" w:themeColor="text1"/>
        </w:rPr>
      </w:pPr>
    </w:p>
    <w:p w14:paraId="4C2072F6" w14:textId="6FAB9EAA" w:rsidR="00EC1C6B" w:rsidRPr="005D4BB7" w:rsidRDefault="00EC1C6B" w:rsidP="00EC1C6B">
      <w:pPr>
        <w:pStyle w:val="body"/>
        <w:spacing w:before="0" w:after="0" w:line="276" w:lineRule="auto"/>
        <w:rPr>
          <w:b/>
          <w:color w:val="000000" w:themeColor="text1"/>
        </w:rPr>
      </w:pPr>
      <w:r w:rsidRPr="005D4BB7">
        <w:rPr>
          <w:b/>
          <w:color w:val="000000" w:themeColor="text1"/>
        </w:rPr>
        <w:t>A city that responds to a changing economic landscape</w:t>
      </w:r>
    </w:p>
    <w:p w14:paraId="2A1721A2" w14:textId="77777777" w:rsidR="00997C2E" w:rsidRPr="005D4BB7" w:rsidRDefault="00997C2E" w:rsidP="00997C2E">
      <w:pPr>
        <w:pStyle w:val="MVCCList"/>
        <w:rPr>
          <w:color w:val="000000" w:themeColor="text1"/>
        </w:rPr>
      </w:pPr>
      <w:r w:rsidRPr="005D4BB7">
        <w:rPr>
          <w:color w:val="000000" w:themeColor="text1"/>
        </w:rPr>
        <w:t>Sustainable local economy</w:t>
      </w:r>
    </w:p>
    <w:p w14:paraId="13E7173E" w14:textId="69BF4471" w:rsidR="00EC1C6B" w:rsidRPr="005D4BB7" w:rsidRDefault="00EC1C6B" w:rsidP="00EC1C6B">
      <w:pPr>
        <w:pStyle w:val="body"/>
        <w:spacing w:before="0" w:after="0" w:line="276" w:lineRule="auto"/>
        <w:rPr>
          <w:b/>
          <w:color w:val="000000" w:themeColor="text1"/>
        </w:rPr>
      </w:pPr>
      <w:r w:rsidRPr="005D4BB7">
        <w:rPr>
          <w:b/>
          <w:color w:val="000000" w:themeColor="text1"/>
        </w:rPr>
        <w:lastRenderedPageBreak/>
        <w:br/>
        <w:t>A city with things to see and do</w:t>
      </w:r>
    </w:p>
    <w:p w14:paraId="07808E89" w14:textId="77777777" w:rsidR="00997C2E" w:rsidRPr="005D4BB7" w:rsidRDefault="00997C2E" w:rsidP="00997C2E">
      <w:pPr>
        <w:pStyle w:val="MVCCList"/>
        <w:rPr>
          <w:color w:val="000000" w:themeColor="text1"/>
        </w:rPr>
      </w:pPr>
      <w:r w:rsidRPr="005D4BB7">
        <w:rPr>
          <w:color w:val="000000" w:themeColor="text1"/>
        </w:rPr>
        <w:t>Increased number and diversity of arts and cultural activities</w:t>
      </w:r>
    </w:p>
    <w:p w14:paraId="69E8C089" w14:textId="77777777" w:rsidR="00997C2E" w:rsidRPr="005D4BB7" w:rsidRDefault="00997C2E" w:rsidP="00997C2E">
      <w:pPr>
        <w:pStyle w:val="MVCCList"/>
        <w:rPr>
          <w:color w:val="000000" w:themeColor="text1"/>
        </w:rPr>
      </w:pPr>
      <w:r w:rsidRPr="005D4BB7">
        <w:rPr>
          <w:color w:val="000000" w:themeColor="text1"/>
        </w:rPr>
        <w:t>Increased range and quality of sporting facilities</w:t>
      </w:r>
    </w:p>
    <w:p w14:paraId="56AAD550" w14:textId="212F2C67" w:rsidR="00EC1C6B" w:rsidRPr="005D4BB7" w:rsidRDefault="00EC1C6B" w:rsidP="00997C2E">
      <w:pPr>
        <w:pStyle w:val="body"/>
        <w:spacing w:before="0" w:after="0" w:line="276" w:lineRule="auto"/>
        <w:rPr>
          <w:color w:val="000000" w:themeColor="text1"/>
        </w:rPr>
      </w:pPr>
      <w:r w:rsidRPr="005D4BB7">
        <w:rPr>
          <w:b/>
          <w:color w:val="000000" w:themeColor="text1"/>
        </w:rPr>
        <w:br/>
        <w:t>A city that is technology ready</w:t>
      </w:r>
    </w:p>
    <w:p w14:paraId="213AF818" w14:textId="77777777" w:rsidR="008953B7" w:rsidRPr="005D4BB7" w:rsidRDefault="008953B7" w:rsidP="00997C2E">
      <w:pPr>
        <w:pStyle w:val="MVCCList"/>
        <w:rPr>
          <w:color w:val="000000" w:themeColor="text1"/>
        </w:rPr>
      </w:pPr>
      <w:r w:rsidRPr="005D4BB7">
        <w:rPr>
          <w:color w:val="000000" w:themeColor="text1"/>
        </w:rPr>
        <w:t>Utilisation of Smart City technologies</w:t>
      </w:r>
    </w:p>
    <w:p w14:paraId="5685FEDA" w14:textId="454B58C7" w:rsidR="009C14DA" w:rsidRPr="005D4BB7" w:rsidRDefault="00997C2E" w:rsidP="00EC1C6B">
      <w:pPr>
        <w:pStyle w:val="body"/>
        <w:spacing w:before="0" w:after="0"/>
        <w:rPr>
          <w:color w:val="000000" w:themeColor="text1"/>
        </w:rPr>
      </w:pPr>
      <w:r w:rsidRPr="005D4BB7">
        <w:rPr>
          <w:color w:val="000000" w:themeColor="text1"/>
        </w:rPr>
        <w:br/>
      </w:r>
    </w:p>
    <w:p w14:paraId="6D8ED6DF" w14:textId="77777777" w:rsidR="009C14DA" w:rsidRPr="005D4BB7" w:rsidRDefault="009C14DA" w:rsidP="00EC1C6B">
      <w:pPr>
        <w:pStyle w:val="body"/>
        <w:spacing w:before="0" w:after="0"/>
        <w:rPr>
          <w:b/>
          <w:color w:val="000000" w:themeColor="text1"/>
          <w:sz w:val="28"/>
        </w:rPr>
      </w:pPr>
      <w:r w:rsidRPr="005D4BB7">
        <w:rPr>
          <w:b/>
          <w:color w:val="000000" w:themeColor="text1"/>
          <w:sz w:val="28"/>
        </w:rPr>
        <w:t>Connected - Moong-</w:t>
      </w:r>
      <w:proofErr w:type="spellStart"/>
      <w:r w:rsidRPr="005D4BB7">
        <w:rPr>
          <w:b/>
          <w:color w:val="000000" w:themeColor="text1"/>
          <w:sz w:val="28"/>
        </w:rPr>
        <w:t>moonggak</w:t>
      </w:r>
      <w:proofErr w:type="spellEnd"/>
    </w:p>
    <w:p w14:paraId="1BD61583" w14:textId="0A4DA832" w:rsidR="009C14DA" w:rsidRPr="005D4BB7" w:rsidRDefault="00997C2E" w:rsidP="00EC1C6B">
      <w:pPr>
        <w:pStyle w:val="body"/>
        <w:spacing w:before="0" w:after="0"/>
        <w:rPr>
          <w:color w:val="000000" w:themeColor="text1"/>
        </w:rPr>
      </w:pPr>
      <w:r w:rsidRPr="005D4BB7">
        <w:rPr>
          <w:color w:val="000000" w:themeColor="text1"/>
        </w:rPr>
        <w:br/>
      </w:r>
      <w:r w:rsidR="009C14DA" w:rsidRPr="005D4BB7">
        <w:rPr>
          <w:color w:val="000000" w:themeColor="text1"/>
        </w:rPr>
        <w:t>A connected city of accessible, active and sustainable transport options.</w:t>
      </w:r>
    </w:p>
    <w:p w14:paraId="1E01FFCF" w14:textId="4DBF5EBF" w:rsidR="00EC1C6B" w:rsidRPr="005D4BB7" w:rsidRDefault="00EC1C6B" w:rsidP="00EC1C6B">
      <w:pPr>
        <w:pStyle w:val="body"/>
        <w:spacing w:before="0" w:after="0"/>
        <w:rPr>
          <w:color w:val="000000" w:themeColor="text1"/>
        </w:rPr>
      </w:pPr>
    </w:p>
    <w:p w14:paraId="11B10DDF" w14:textId="77777777" w:rsidR="00997C2E" w:rsidRPr="005D4BB7" w:rsidRDefault="00997C2E" w:rsidP="00997C2E">
      <w:pPr>
        <w:pStyle w:val="body"/>
        <w:spacing w:before="0" w:after="0"/>
        <w:rPr>
          <w:b/>
          <w:color w:val="000000" w:themeColor="text1"/>
        </w:rPr>
      </w:pPr>
      <w:r w:rsidRPr="005D4BB7">
        <w:rPr>
          <w:b/>
          <w:color w:val="000000" w:themeColor="text1"/>
        </w:rPr>
        <w:t>A city with streets and spaces for all people</w:t>
      </w:r>
    </w:p>
    <w:p w14:paraId="0DB2C0BA" w14:textId="77BF64A4" w:rsidR="00997C2E" w:rsidRPr="005D4BB7" w:rsidRDefault="00997C2E" w:rsidP="00997C2E">
      <w:pPr>
        <w:pStyle w:val="MVCCList"/>
        <w:rPr>
          <w:color w:val="000000" w:themeColor="text1"/>
        </w:rPr>
      </w:pPr>
      <w:r w:rsidRPr="005D4BB7">
        <w:rPr>
          <w:color w:val="000000" w:themeColor="text1"/>
        </w:rPr>
        <w:t xml:space="preserve">Zero injuries and fatalities on our roads </w:t>
      </w:r>
    </w:p>
    <w:p w14:paraId="77D12B71" w14:textId="77777777" w:rsidR="00997C2E" w:rsidRPr="005D4BB7" w:rsidRDefault="00997C2E" w:rsidP="00997C2E">
      <w:pPr>
        <w:pStyle w:val="MVCCList"/>
        <w:rPr>
          <w:color w:val="000000" w:themeColor="text1"/>
        </w:rPr>
      </w:pPr>
      <w:r w:rsidRPr="005D4BB7">
        <w:rPr>
          <w:color w:val="000000" w:themeColor="text1"/>
        </w:rPr>
        <w:t>Increased availability and connectivity of active transport infrastructure</w:t>
      </w:r>
    </w:p>
    <w:p w14:paraId="0484DAF9" w14:textId="21669554" w:rsidR="00997C2E" w:rsidRPr="005D4BB7" w:rsidRDefault="00997C2E" w:rsidP="00997C2E">
      <w:pPr>
        <w:pStyle w:val="MVCCList"/>
        <w:rPr>
          <w:color w:val="000000" w:themeColor="text1"/>
        </w:rPr>
      </w:pPr>
      <w:r w:rsidRPr="005D4BB7">
        <w:rPr>
          <w:color w:val="000000" w:themeColor="text1"/>
        </w:rPr>
        <w:t>Uptake of new transport technology</w:t>
      </w:r>
    </w:p>
    <w:p w14:paraId="21CB1E41" w14:textId="77777777" w:rsidR="00997C2E" w:rsidRPr="005D4BB7" w:rsidRDefault="00997C2E" w:rsidP="00EC1C6B">
      <w:pPr>
        <w:pStyle w:val="body"/>
        <w:spacing w:before="0" w:after="0"/>
        <w:rPr>
          <w:b/>
          <w:color w:val="000000" w:themeColor="text1"/>
        </w:rPr>
      </w:pPr>
    </w:p>
    <w:p w14:paraId="5D5A3919" w14:textId="18E4D763" w:rsidR="00997C2E" w:rsidRPr="005D4BB7" w:rsidRDefault="00EC1C6B" w:rsidP="00997C2E">
      <w:pPr>
        <w:pStyle w:val="MVCCList"/>
        <w:numPr>
          <w:ilvl w:val="0"/>
          <w:numId w:val="0"/>
        </w:numPr>
        <w:rPr>
          <w:b/>
          <w:color w:val="000000" w:themeColor="text1"/>
        </w:rPr>
      </w:pPr>
      <w:r w:rsidRPr="005D4BB7">
        <w:rPr>
          <w:b/>
          <w:color w:val="000000" w:themeColor="text1"/>
        </w:rPr>
        <w:t>A city where sustainable transport is the easy option</w:t>
      </w:r>
    </w:p>
    <w:p w14:paraId="1E05FE43" w14:textId="122DC6BD" w:rsidR="008953B7" w:rsidRPr="005D4BB7" w:rsidRDefault="008953B7" w:rsidP="00997C2E">
      <w:pPr>
        <w:pStyle w:val="MVCCList"/>
        <w:rPr>
          <w:color w:val="000000" w:themeColor="text1"/>
        </w:rPr>
      </w:pPr>
      <w:r w:rsidRPr="005D4BB7">
        <w:rPr>
          <w:color w:val="000000" w:themeColor="text1"/>
        </w:rPr>
        <w:t>Increased access to public transport</w:t>
      </w:r>
    </w:p>
    <w:p w14:paraId="66F80F5A" w14:textId="77777777" w:rsidR="008953B7" w:rsidRPr="005D4BB7" w:rsidRDefault="008953B7" w:rsidP="00997C2E">
      <w:pPr>
        <w:pStyle w:val="MVCCList"/>
        <w:rPr>
          <w:color w:val="000000" w:themeColor="text1"/>
        </w:rPr>
      </w:pPr>
      <w:r w:rsidRPr="005D4BB7">
        <w:rPr>
          <w:color w:val="000000" w:themeColor="text1"/>
        </w:rPr>
        <w:t>Increased levels of sustainable commuting</w:t>
      </w:r>
    </w:p>
    <w:p w14:paraId="45F0B226" w14:textId="7699967E" w:rsidR="00997C2E" w:rsidRPr="005D4BB7" w:rsidRDefault="00997C2E" w:rsidP="00EC1C6B">
      <w:pPr>
        <w:pStyle w:val="body"/>
        <w:spacing w:before="0" w:after="0"/>
        <w:rPr>
          <w:b/>
          <w:color w:val="000000" w:themeColor="text1"/>
        </w:rPr>
      </w:pPr>
      <w:r w:rsidRPr="005D4BB7">
        <w:rPr>
          <w:b/>
          <w:color w:val="000000" w:themeColor="text1"/>
        </w:rPr>
        <w:br/>
      </w:r>
    </w:p>
    <w:p w14:paraId="5A7D9C7F" w14:textId="2AC0EA7E" w:rsidR="009C14DA" w:rsidRPr="005D4BB7" w:rsidRDefault="009C14DA" w:rsidP="00EC1C6B">
      <w:pPr>
        <w:pStyle w:val="body"/>
        <w:spacing w:before="0" w:after="0"/>
        <w:rPr>
          <w:b/>
          <w:color w:val="000000" w:themeColor="text1"/>
        </w:rPr>
      </w:pPr>
      <w:r w:rsidRPr="005D4BB7">
        <w:rPr>
          <w:b/>
          <w:color w:val="000000" w:themeColor="text1"/>
          <w:sz w:val="28"/>
        </w:rPr>
        <w:t xml:space="preserve">Green – </w:t>
      </w:r>
      <w:proofErr w:type="spellStart"/>
      <w:r w:rsidRPr="005D4BB7">
        <w:rPr>
          <w:b/>
          <w:color w:val="000000" w:themeColor="text1"/>
          <w:sz w:val="28"/>
        </w:rPr>
        <w:t>Wunwarren</w:t>
      </w:r>
      <w:proofErr w:type="spellEnd"/>
    </w:p>
    <w:p w14:paraId="1FE9934C" w14:textId="603A44F4" w:rsidR="009C14DA" w:rsidRPr="005D4BB7" w:rsidRDefault="00997C2E" w:rsidP="00EC1C6B">
      <w:pPr>
        <w:pStyle w:val="body"/>
        <w:spacing w:before="0" w:after="0"/>
        <w:rPr>
          <w:color w:val="000000" w:themeColor="text1"/>
        </w:rPr>
      </w:pPr>
      <w:r w:rsidRPr="005D4BB7">
        <w:rPr>
          <w:color w:val="000000" w:themeColor="text1"/>
        </w:rPr>
        <w:br/>
      </w:r>
      <w:r w:rsidR="009C14DA" w:rsidRPr="005D4BB7">
        <w:rPr>
          <w:color w:val="000000" w:themeColor="text1"/>
        </w:rPr>
        <w:t>A green city that is ecologically healthy and environmentally responsible.</w:t>
      </w:r>
    </w:p>
    <w:p w14:paraId="0C582AB8" w14:textId="2D6B8ADE" w:rsidR="00EC1C6B" w:rsidRPr="005D4BB7" w:rsidRDefault="00EC1C6B" w:rsidP="00EC1C6B">
      <w:pPr>
        <w:pStyle w:val="body"/>
        <w:spacing w:before="0" w:after="0"/>
        <w:rPr>
          <w:color w:val="000000" w:themeColor="text1"/>
        </w:rPr>
      </w:pPr>
    </w:p>
    <w:p w14:paraId="03B16B2F" w14:textId="77777777" w:rsidR="00997C2E" w:rsidRPr="005D4BB7" w:rsidRDefault="00997C2E" w:rsidP="00997C2E">
      <w:pPr>
        <w:pStyle w:val="body"/>
        <w:spacing w:before="0" w:after="0"/>
        <w:rPr>
          <w:b/>
          <w:color w:val="000000" w:themeColor="text1"/>
        </w:rPr>
      </w:pPr>
      <w:r w:rsidRPr="005D4BB7">
        <w:rPr>
          <w:b/>
          <w:color w:val="000000" w:themeColor="text1"/>
        </w:rPr>
        <w:t>A city that rethinks waste</w:t>
      </w:r>
    </w:p>
    <w:p w14:paraId="2174A822" w14:textId="77777777" w:rsidR="00997C2E" w:rsidRPr="005D4BB7" w:rsidRDefault="00997C2E" w:rsidP="00997C2E">
      <w:pPr>
        <w:pStyle w:val="MVCCList"/>
        <w:rPr>
          <w:color w:val="000000" w:themeColor="text1"/>
        </w:rPr>
      </w:pPr>
      <w:r w:rsidRPr="005D4BB7">
        <w:rPr>
          <w:color w:val="000000" w:themeColor="text1"/>
        </w:rPr>
        <w:t>Increase waste diverted from landfill</w:t>
      </w:r>
    </w:p>
    <w:p w14:paraId="642A1A2C" w14:textId="77777777" w:rsidR="00997C2E" w:rsidRPr="005D4BB7" w:rsidRDefault="00997C2E" w:rsidP="00997C2E">
      <w:pPr>
        <w:pStyle w:val="body"/>
        <w:spacing w:before="0" w:after="0"/>
        <w:rPr>
          <w:b/>
          <w:color w:val="000000" w:themeColor="text1"/>
        </w:rPr>
      </w:pPr>
      <w:r w:rsidRPr="005D4BB7">
        <w:rPr>
          <w:b/>
          <w:color w:val="000000" w:themeColor="text1"/>
        </w:rPr>
        <w:br/>
        <w:t xml:space="preserve">A city that is cool and climate adapted </w:t>
      </w:r>
    </w:p>
    <w:p w14:paraId="533F8859" w14:textId="77777777" w:rsidR="00997C2E" w:rsidRPr="005D4BB7" w:rsidRDefault="00997C2E" w:rsidP="00997C2E">
      <w:pPr>
        <w:pStyle w:val="MVCCList"/>
        <w:rPr>
          <w:color w:val="000000" w:themeColor="text1"/>
        </w:rPr>
      </w:pPr>
      <w:r w:rsidRPr="005D4BB7">
        <w:rPr>
          <w:color w:val="000000" w:themeColor="text1"/>
        </w:rPr>
        <w:t>Increased ability for households to adapt to the health impacts of climate change</w:t>
      </w:r>
    </w:p>
    <w:p w14:paraId="77B83F7D" w14:textId="77777777" w:rsidR="00997C2E" w:rsidRPr="005D4BB7" w:rsidRDefault="00997C2E" w:rsidP="00997C2E">
      <w:pPr>
        <w:pStyle w:val="body"/>
        <w:spacing w:before="0" w:after="0"/>
        <w:rPr>
          <w:b/>
          <w:color w:val="000000" w:themeColor="text1"/>
        </w:rPr>
      </w:pPr>
    </w:p>
    <w:p w14:paraId="78A73A71" w14:textId="3E3AFAE7" w:rsidR="00EC1C6B" w:rsidRPr="005D4BB7" w:rsidRDefault="00EC1C6B" w:rsidP="00997C2E">
      <w:pPr>
        <w:pStyle w:val="body"/>
        <w:spacing w:before="0" w:after="0"/>
        <w:rPr>
          <w:b/>
          <w:color w:val="000000" w:themeColor="text1"/>
        </w:rPr>
      </w:pPr>
      <w:r w:rsidRPr="005D4BB7">
        <w:rPr>
          <w:b/>
          <w:color w:val="000000" w:themeColor="text1"/>
        </w:rPr>
        <w:t>A city that is low carbon</w:t>
      </w:r>
    </w:p>
    <w:p w14:paraId="2EEB9C4A" w14:textId="77777777" w:rsidR="00997C2E" w:rsidRPr="005D4BB7" w:rsidRDefault="00997C2E" w:rsidP="00997C2E">
      <w:pPr>
        <w:pStyle w:val="MVCCList"/>
        <w:rPr>
          <w:color w:val="000000" w:themeColor="text1"/>
        </w:rPr>
      </w:pPr>
      <w:r w:rsidRPr="005D4BB7">
        <w:rPr>
          <w:color w:val="000000" w:themeColor="text1"/>
        </w:rPr>
        <w:t>Reduced Council carbon emissions</w:t>
      </w:r>
    </w:p>
    <w:p w14:paraId="1FD7A185" w14:textId="77777777" w:rsidR="00997C2E" w:rsidRPr="005D4BB7" w:rsidRDefault="00997C2E" w:rsidP="00997C2E">
      <w:pPr>
        <w:pStyle w:val="MVCCList"/>
        <w:rPr>
          <w:color w:val="000000" w:themeColor="text1"/>
        </w:rPr>
      </w:pPr>
      <w:r w:rsidRPr="005D4BB7">
        <w:rPr>
          <w:color w:val="000000" w:themeColor="text1"/>
        </w:rPr>
        <w:t>Reduced Community carbon emissions</w:t>
      </w:r>
    </w:p>
    <w:p w14:paraId="427A0C58" w14:textId="1BC940A9" w:rsidR="00EC1C6B" w:rsidRPr="005D4BB7" w:rsidRDefault="00997C2E" w:rsidP="00EC1C6B">
      <w:pPr>
        <w:pStyle w:val="body"/>
        <w:spacing w:before="0" w:after="0"/>
        <w:rPr>
          <w:b/>
          <w:color w:val="000000" w:themeColor="text1"/>
        </w:rPr>
      </w:pPr>
      <w:r w:rsidRPr="005D4BB7">
        <w:rPr>
          <w:b/>
          <w:color w:val="000000" w:themeColor="text1"/>
        </w:rPr>
        <w:br/>
      </w:r>
      <w:r w:rsidR="00EC1C6B" w:rsidRPr="005D4BB7">
        <w:rPr>
          <w:b/>
          <w:color w:val="000000" w:themeColor="text1"/>
        </w:rPr>
        <w:t>A city that is green and water-sensitive</w:t>
      </w:r>
    </w:p>
    <w:p w14:paraId="64D8D725" w14:textId="77777777" w:rsidR="008953B7" w:rsidRPr="005D4BB7" w:rsidRDefault="008953B7" w:rsidP="00997C2E">
      <w:pPr>
        <w:pStyle w:val="MVCCList"/>
        <w:rPr>
          <w:color w:val="000000" w:themeColor="text1"/>
        </w:rPr>
      </w:pPr>
      <w:r w:rsidRPr="005D4BB7">
        <w:rPr>
          <w:color w:val="000000" w:themeColor="text1"/>
        </w:rPr>
        <w:t>Increased size and health of our urban forest</w:t>
      </w:r>
    </w:p>
    <w:p w14:paraId="6DC29D6D" w14:textId="77777777" w:rsidR="008953B7" w:rsidRPr="005D4BB7" w:rsidRDefault="008953B7" w:rsidP="00997C2E">
      <w:pPr>
        <w:pStyle w:val="MVCCList"/>
        <w:rPr>
          <w:color w:val="000000" w:themeColor="text1"/>
        </w:rPr>
      </w:pPr>
      <w:r w:rsidRPr="005D4BB7">
        <w:rPr>
          <w:color w:val="000000" w:themeColor="text1"/>
        </w:rPr>
        <w:t>Reduced Council water use</w:t>
      </w:r>
    </w:p>
    <w:p w14:paraId="099DC5DF" w14:textId="77777777" w:rsidR="00685176" w:rsidRPr="00685176" w:rsidRDefault="008953B7" w:rsidP="00685176">
      <w:pPr>
        <w:pStyle w:val="MVCCList"/>
        <w:rPr>
          <w:b/>
          <w:color w:val="000000" w:themeColor="text1"/>
        </w:rPr>
      </w:pPr>
      <w:r w:rsidRPr="005D4BB7">
        <w:rPr>
          <w:color w:val="000000" w:themeColor="text1"/>
        </w:rPr>
        <w:t>Increased stormwater harvested for irrigation</w:t>
      </w:r>
    </w:p>
    <w:p w14:paraId="363FEBD3" w14:textId="46F59274" w:rsidR="008953B7" w:rsidRPr="00685176" w:rsidRDefault="00685176" w:rsidP="00685176">
      <w:pPr>
        <w:pStyle w:val="MVCCList"/>
        <w:numPr>
          <w:ilvl w:val="0"/>
          <w:numId w:val="0"/>
        </w:numPr>
        <w:rPr>
          <w:b/>
          <w:color w:val="000000" w:themeColor="text1"/>
        </w:rPr>
      </w:pPr>
      <w:r>
        <w:rPr>
          <w:b/>
          <w:color w:val="000000" w:themeColor="text1"/>
        </w:rPr>
        <w:br/>
      </w:r>
      <w:r w:rsidR="008953B7" w:rsidRPr="00685176">
        <w:rPr>
          <w:b/>
          <w:color w:val="000000" w:themeColor="text1"/>
          <w:sz w:val="28"/>
        </w:rPr>
        <w:t>Beautiful - Nga-</w:t>
      </w:r>
      <w:proofErr w:type="spellStart"/>
      <w:r w:rsidR="008953B7" w:rsidRPr="00685176">
        <w:rPr>
          <w:b/>
          <w:color w:val="000000" w:themeColor="text1"/>
          <w:sz w:val="28"/>
        </w:rPr>
        <w:t>Ango</w:t>
      </w:r>
      <w:proofErr w:type="spellEnd"/>
      <w:r w:rsidR="008953B7" w:rsidRPr="00685176">
        <w:rPr>
          <w:b/>
          <w:color w:val="000000" w:themeColor="text1"/>
          <w:sz w:val="28"/>
        </w:rPr>
        <w:t xml:space="preserve"> </w:t>
      </w:r>
      <w:proofErr w:type="spellStart"/>
      <w:r w:rsidR="008953B7" w:rsidRPr="00685176">
        <w:rPr>
          <w:b/>
          <w:color w:val="000000" w:themeColor="text1"/>
          <w:sz w:val="28"/>
        </w:rPr>
        <w:t>Gunga</w:t>
      </w:r>
      <w:proofErr w:type="spellEnd"/>
    </w:p>
    <w:p w14:paraId="4D46D492" w14:textId="367426B9" w:rsidR="008953B7" w:rsidRPr="005D4BB7" w:rsidRDefault="00997C2E" w:rsidP="00EC1C6B">
      <w:pPr>
        <w:pStyle w:val="body"/>
        <w:spacing w:before="0" w:after="0"/>
        <w:rPr>
          <w:color w:val="000000" w:themeColor="text1"/>
        </w:rPr>
      </w:pPr>
      <w:r w:rsidRPr="005D4BB7">
        <w:rPr>
          <w:color w:val="000000" w:themeColor="text1"/>
        </w:rPr>
        <w:lastRenderedPageBreak/>
        <w:br/>
      </w:r>
      <w:r w:rsidR="008953B7" w:rsidRPr="005D4BB7">
        <w:rPr>
          <w:color w:val="000000" w:themeColor="text1"/>
        </w:rPr>
        <w:t>A beautiful city that celebrates its identity, heritage and open spaces.</w:t>
      </w:r>
    </w:p>
    <w:p w14:paraId="72678721" w14:textId="20FE5822" w:rsidR="00EC1C6B" w:rsidRPr="005D4BB7" w:rsidRDefault="00997C2E" w:rsidP="00EC1C6B">
      <w:pPr>
        <w:pStyle w:val="body"/>
        <w:spacing w:before="0" w:after="0"/>
        <w:rPr>
          <w:b/>
          <w:color w:val="000000" w:themeColor="text1"/>
        </w:rPr>
      </w:pPr>
      <w:r w:rsidRPr="005D4BB7">
        <w:rPr>
          <w:b/>
          <w:color w:val="000000" w:themeColor="text1"/>
        </w:rPr>
        <w:br/>
      </w:r>
      <w:r w:rsidR="00EC1C6B" w:rsidRPr="005D4BB7">
        <w:rPr>
          <w:b/>
          <w:color w:val="000000" w:themeColor="text1"/>
        </w:rPr>
        <w:t>A city that fosters local identities</w:t>
      </w:r>
    </w:p>
    <w:p w14:paraId="6DA19D30" w14:textId="77777777" w:rsidR="00EC1C6B" w:rsidRPr="005D4BB7" w:rsidRDefault="00EC1C6B" w:rsidP="00997C2E">
      <w:pPr>
        <w:pStyle w:val="MVCCList"/>
        <w:rPr>
          <w:color w:val="000000" w:themeColor="text1"/>
        </w:rPr>
      </w:pPr>
      <w:r w:rsidRPr="005D4BB7">
        <w:rPr>
          <w:color w:val="000000" w:themeColor="text1"/>
        </w:rPr>
        <w:t>Preservation and appreciation of our unique cultural heritage</w:t>
      </w:r>
    </w:p>
    <w:p w14:paraId="3A17891F" w14:textId="77777777" w:rsidR="00EC1C6B" w:rsidRPr="005D4BB7" w:rsidRDefault="00EC1C6B" w:rsidP="00EC1C6B">
      <w:pPr>
        <w:pStyle w:val="body"/>
        <w:spacing w:before="0" w:after="0" w:line="276" w:lineRule="auto"/>
        <w:rPr>
          <w:b/>
          <w:color w:val="000000" w:themeColor="text1"/>
        </w:rPr>
      </w:pPr>
    </w:p>
    <w:p w14:paraId="5C4B6F09" w14:textId="2233D8F9" w:rsidR="00EC1C6B" w:rsidRPr="005D4BB7" w:rsidRDefault="00EC1C6B" w:rsidP="00EC1C6B">
      <w:pPr>
        <w:pStyle w:val="body"/>
        <w:spacing w:before="0" w:after="0" w:line="276" w:lineRule="auto"/>
        <w:rPr>
          <w:b/>
          <w:color w:val="000000" w:themeColor="text1"/>
        </w:rPr>
      </w:pPr>
      <w:r w:rsidRPr="005D4BB7">
        <w:rPr>
          <w:b/>
          <w:color w:val="000000" w:themeColor="text1"/>
        </w:rPr>
        <w:t>A city of high-quality design</w:t>
      </w:r>
    </w:p>
    <w:p w14:paraId="3D75D121" w14:textId="77777777" w:rsidR="00EC1C6B" w:rsidRPr="005D4BB7" w:rsidRDefault="00EC1C6B" w:rsidP="00997C2E">
      <w:pPr>
        <w:pStyle w:val="MVCCList"/>
        <w:rPr>
          <w:color w:val="000000" w:themeColor="text1"/>
        </w:rPr>
      </w:pPr>
      <w:r w:rsidRPr="005D4BB7">
        <w:rPr>
          <w:color w:val="000000" w:themeColor="text1"/>
        </w:rPr>
        <w:t>Increased accessibility of Council facilities</w:t>
      </w:r>
    </w:p>
    <w:p w14:paraId="5551C816" w14:textId="77777777" w:rsidR="00EC1C6B" w:rsidRPr="005D4BB7" w:rsidRDefault="00EC1C6B" w:rsidP="00EC1C6B">
      <w:pPr>
        <w:pStyle w:val="body"/>
        <w:spacing w:before="0" w:after="0" w:line="276" w:lineRule="auto"/>
        <w:rPr>
          <w:b/>
          <w:color w:val="000000" w:themeColor="text1"/>
        </w:rPr>
      </w:pPr>
    </w:p>
    <w:p w14:paraId="54EF988A" w14:textId="3F4E9D4D" w:rsidR="00EC1C6B" w:rsidRPr="005D4BB7" w:rsidRDefault="00EC1C6B" w:rsidP="00EC1C6B">
      <w:pPr>
        <w:pStyle w:val="body"/>
        <w:spacing w:before="0" w:after="0" w:line="276" w:lineRule="auto"/>
        <w:rPr>
          <w:b/>
          <w:color w:val="000000" w:themeColor="text1"/>
        </w:rPr>
      </w:pPr>
      <w:r w:rsidRPr="005D4BB7">
        <w:rPr>
          <w:b/>
          <w:color w:val="000000" w:themeColor="text1"/>
        </w:rPr>
        <w:t>A city with vibrant and safe public spaces</w:t>
      </w:r>
    </w:p>
    <w:p w14:paraId="7419F0B2" w14:textId="77777777" w:rsidR="00EC1C6B" w:rsidRPr="005D4BB7" w:rsidRDefault="00EC1C6B" w:rsidP="00997C2E">
      <w:pPr>
        <w:pStyle w:val="MVCCList"/>
        <w:rPr>
          <w:color w:val="000000" w:themeColor="text1"/>
        </w:rPr>
      </w:pPr>
      <w:r w:rsidRPr="005D4BB7">
        <w:rPr>
          <w:color w:val="000000" w:themeColor="text1"/>
        </w:rPr>
        <w:t>Increased safety and attractiveness of public spaces</w:t>
      </w:r>
    </w:p>
    <w:p w14:paraId="45F571C2" w14:textId="77777777" w:rsidR="00EC1C6B" w:rsidRPr="005D4BB7" w:rsidRDefault="00EC1C6B" w:rsidP="00EC1C6B">
      <w:pPr>
        <w:pStyle w:val="body"/>
        <w:spacing w:before="0" w:after="0" w:line="276" w:lineRule="auto"/>
        <w:rPr>
          <w:b/>
          <w:color w:val="000000" w:themeColor="text1"/>
        </w:rPr>
      </w:pPr>
    </w:p>
    <w:p w14:paraId="06BBD209" w14:textId="26E5047B" w:rsidR="00EC1C6B" w:rsidRPr="005D4BB7" w:rsidRDefault="00EC1C6B" w:rsidP="00EC1C6B">
      <w:pPr>
        <w:pStyle w:val="body"/>
        <w:spacing w:before="0" w:after="0" w:line="276" w:lineRule="auto"/>
        <w:rPr>
          <w:b/>
          <w:color w:val="000000" w:themeColor="text1"/>
        </w:rPr>
      </w:pPr>
      <w:r w:rsidRPr="005D4BB7">
        <w:rPr>
          <w:b/>
          <w:color w:val="000000" w:themeColor="text1"/>
        </w:rPr>
        <w:t>A city in a beautiful landscape setting</w:t>
      </w:r>
    </w:p>
    <w:p w14:paraId="61BBF685" w14:textId="56003C3D" w:rsidR="005329AE" w:rsidRPr="005D4BB7" w:rsidRDefault="008953B7" w:rsidP="00685176">
      <w:pPr>
        <w:pStyle w:val="MVCCList"/>
        <w:rPr>
          <w:rFonts w:cs="Arial"/>
          <w:color w:val="000000" w:themeColor="text1"/>
        </w:rPr>
        <w:sectPr w:rsidR="005329AE" w:rsidRPr="005D4BB7" w:rsidSect="00483CE1">
          <w:pgSz w:w="11906" w:h="16838" w:code="9"/>
          <w:pgMar w:top="1440" w:right="1440" w:bottom="1440" w:left="1440" w:header="708" w:footer="708" w:gutter="0"/>
          <w:pgNumType w:start="1"/>
          <w:cols w:space="708"/>
          <w:docGrid w:linePitch="360"/>
        </w:sectPr>
      </w:pPr>
      <w:r w:rsidRPr="005D4BB7">
        <w:rPr>
          <w:color w:val="000000" w:themeColor="text1"/>
        </w:rPr>
        <w:t>Increased accessibility and quality of open space</w:t>
      </w:r>
    </w:p>
    <w:p w14:paraId="02ED2795" w14:textId="11CF5194" w:rsidR="00977BD9" w:rsidRPr="005D4BB7" w:rsidRDefault="00977BD9" w:rsidP="005D4BB7">
      <w:pPr>
        <w:pStyle w:val="Heading1"/>
        <w:rPr>
          <w:color w:val="000000" w:themeColor="text1"/>
        </w:rPr>
      </w:pPr>
      <w:bookmarkStart w:id="5" w:name="_Toc79482011"/>
      <w:bookmarkStart w:id="6" w:name="_Toc80274494"/>
      <w:r w:rsidRPr="005D4BB7">
        <w:rPr>
          <w:color w:val="000000" w:themeColor="text1"/>
        </w:rPr>
        <w:lastRenderedPageBreak/>
        <w:t>A message from</w:t>
      </w:r>
      <w:r w:rsidR="00261374" w:rsidRPr="005D4BB7">
        <w:rPr>
          <w:color w:val="000000" w:themeColor="text1"/>
        </w:rPr>
        <w:t xml:space="preserve"> t</w:t>
      </w:r>
      <w:r w:rsidRPr="005D4BB7">
        <w:rPr>
          <w:color w:val="000000" w:themeColor="text1"/>
        </w:rPr>
        <w:t>he Mayor</w:t>
      </w:r>
      <w:bookmarkEnd w:id="5"/>
      <w:bookmarkEnd w:id="6"/>
    </w:p>
    <w:p w14:paraId="1DEF4E37" w14:textId="42466DD0" w:rsidR="0095753B" w:rsidRPr="005D4BB7" w:rsidRDefault="0095753B" w:rsidP="0095753B">
      <w:pPr>
        <w:shd w:val="clear" w:color="auto" w:fill="FFFFFF"/>
        <w:spacing w:line="420" w:lineRule="atLeast"/>
        <w:outlineLvl w:val="1"/>
        <w:rPr>
          <w:rFonts w:cs="Arial"/>
          <w:color w:val="000000" w:themeColor="text1"/>
        </w:rPr>
      </w:pPr>
      <w:r w:rsidRPr="005D4BB7">
        <w:rPr>
          <w:rFonts w:cs="Arial"/>
          <w:b/>
          <w:bCs/>
          <w:color w:val="000000" w:themeColor="text1"/>
          <w:sz w:val="36"/>
          <w:szCs w:val="36"/>
        </w:rPr>
        <w:t>Mayor Cam Nation</w:t>
      </w:r>
    </w:p>
    <w:p w14:paraId="4E693624" w14:textId="64A273A5" w:rsidR="00EF2F21" w:rsidRPr="005D4BB7" w:rsidRDefault="00EF2F21" w:rsidP="00261374">
      <w:pPr>
        <w:rPr>
          <w:rFonts w:cs="Arial"/>
          <w:noProof/>
          <w:color w:val="000000" w:themeColor="text1"/>
        </w:rPr>
      </w:pPr>
    </w:p>
    <w:p w14:paraId="396C92F4" w14:textId="2C66AAFD" w:rsidR="00BE7967" w:rsidRPr="005D4BB7" w:rsidRDefault="00BE7967" w:rsidP="00BE7967">
      <w:pPr>
        <w:rPr>
          <w:rFonts w:cs="Arial"/>
          <w:bCs/>
          <w:color w:val="000000" w:themeColor="text1"/>
          <w:sz w:val="32"/>
          <w:szCs w:val="32"/>
        </w:rPr>
      </w:pPr>
      <w:bookmarkStart w:id="7" w:name="_Toc79482012"/>
      <w:bookmarkStart w:id="8" w:name="_Toc80274495"/>
      <w:r w:rsidRPr="005D4BB7">
        <w:rPr>
          <w:rFonts w:cs="Arial"/>
          <w:bCs/>
          <w:color w:val="000000" w:themeColor="text1"/>
          <w:sz w:val="32"/>
          <w:szCs w:val="32"/>
        </w:rPr>
        <w:t xml:space="preserve">On behalf of Moonee Valley City Council, I welcome you to our strategic blueprint for the next four years: </w:t>
      </w:r>
      <w:proofErr w:type="gramStart"/>
      <w:r w:rsidRPr="005D4BB7">
        <w:rPr>
          <w:rFonts w:cs="Arial"/>
          <w:bCs/>
          <w:color w:val="000000" w:themeColor="text1"/>
          <w:sz w:val="32"/>
          <w:szCs w:val="32"/>
        </w:rPr>
        <w:t>the</w:t>
      </w:r>
      <w:proofErr w:type="gramEnd"/>
      <w:r w:rsidRPr="005D4BB7">
        <w:rPr>
          <w:rFonts w:cs="Arial"/>
          <w:bCs/>
          <w:color w:val="000000" w:themeColor="text1"/>
          <w:sz w:val="32"/>
          <w:szCs w:val="32"/>
        </w:rPr>
        <w:t xml:space="preserve"> Draft Community Vision, Council Plan and Health Plan 2021-25. </w:t>
      </w:r>
    </w:p>
    <w:p w14:paraId="154E5C35" w14:textId="77777777" w:rsidR="00BE7967" w:rsidRPr="005D4BB7" w:rsidRDefault="00BE7967" w:rsidP="00BE7967">
      <w:pPr>
        <w:rPr>
          <w:rFonts w:cs="Arial"/>
          <w:b/>
          <w:bCs/>
          <w:color w:val="000000" w:themeColor="text1"/>
          <w:sz w:val="36"/>
          <w:szCs w:val="36"/>
        </w:rPr>
      </w:pPr>
    </w:p>
    <w:p w14:paraId="7A340E41" w14:textId="77777777" w:rsidR="00BE7967" w:rsidRPr="005D4BB7" w:rsidRDefault="00BE7967" w:rsidP="00BE7967">
      <w:pPr>
        <w:rPr>
          <w:rFonts w:cs="Arial"/>
          <w:bCs/>
          <w:color w:val="000000" w:themeColor="text1"/>
        </w:rPr>
      </w:pPr>
      <w:r w:rsidRPr="005D4BB7">
        <w:rPr>
          <w:rFonts w:cs="Arial"/>
          <w:bCs/>
          <w:color w:val="000000" w:themeColor="text1"/>
        </w:rPr>
        <w:t>This document will be our guiding framework over the coming four years, building off our MV2040 Strategy - our long-term plan for improving the health, vibrancy and resilience of our city over the next two decades.</w:t>
      </w:r>
    </w:p>
    <w:p w14:paraId="3A13CBE0" w14:textId="77777777" w:rsidR="00BE7967" w:rsidRPr="005D4BB7" w:rsidRDefault="00BE7967" w:rsidP="00BE7967">
      <w:pPr>
        <w:rPr>
          <w:rFonts w:cs="Arial"/>
          <w:bCs/>
          <w:color w:val="000000" w:themeColor="text1"/>
        </w:rPr>
      </w:pPr>
    </w:p>
    <w:p w14:paraId="24811862" w14:textId="77777777" w:rsidR="00BE7967" w:rsidRPr="005D4BB7" w:rsidRDefault="00BE7967" w:rsidP="00BE7967">
      <w:pPr>
        <w:rPr>
          <w:rFonts w:cs="Arial"/>
          <w:bCs/>
          <w:color w:val="000000" w:themeColor="text1"/>
        </w:rPr>
      </w:pPr>
      <w:r w:rsidRPr="005D4BB7">
        <w:rPr>
          <w:rFonts w:cs="Arial"/>
          <w:bCs/>
          <w:color w:val="000000" w:themeColor="text1"/>
        </w:rPr>
        <w:t>The MV2040 Strategy vision statement is that in 2040 we want Moonee Valley to be a great place to live, work and visit, strengthened by a network of 20-minute neighbourhoods. These neighbourhoods will allow all people, at all stages of life, to live locally, accessing most of their needs close to their home. These neighbourhoods are beautiful, sustainable and hold strong community connections, which enable citizens and the environment to be healthy and resilient.</w:t>
      </w:r>
    </w:p>
    <w:p w14:paraId="07913070" w14:textId="77777777" w:rsidR="00BE7967" w:rsidRPr="005D4BB7" w:rsidRDefault="00BE7967" w:rsidP="00BE7967">
      <w:pPr>
        <w:rPr>
          <w:rFonts w:cs="Arial"/>
          <w:bCs/>
          <w:color w:val="000000" w:themeColor="text1"/>
        </w:rPr>
      </w:pPr>
    </w:p>
    <w:p w14:paraId="67FBDB14" w14:textId="77777777" w:rsidR="00BE7967" w:rsidRPr="005D4BB7" w:rsidRDefault="00BE7967" w:rsidP="00BE7967">
      <w:pPr>
        <w:rPr>
          <w:rFonts w:cs="Arial"/>
          <w:bCs/>
          <w:color w:val="000000" w:themeColor="text1"/>
        </w:rPr>
      </w:pPr>
      <w:r w:rsidRPr="005D4BB7">
        <w:rPr>
          <w:rFonts w:cs="Arial"/>
          <w:bCs/>
          <w:color w:val="000000" w:themeColor="text1"/>
        </w:rPr>
        <w:t>Since Council adopted this strategy to be our guiding document for our long-term future the world has undoubtedly changed. As such, this Council plan takes on an added importance as we address the short- and long-term challenges of the pandemic on our city. We will no doubt continue to feel the social, cultural, economic, and recreational impacts for the entire period of this Council Plan. It will be a long road to recovery for our community, particularly for our local businesses.</w:t>
      </w:r>
    </w:p>
    <w:p w14:paraId="4410766B" w14:textId="77777777" w:rsidR="00BE7967" w:rsidRPr="005D4BB7" w:rsidRDefault="00BE7967" w:rsidP="00BE7967">
      <w:pPr>
        <w:rPr>
          <w:rFonts w:cs="Arial"/>
          <w:bCs/>
          <w:color w:val="000000" w:themeColor="text1"/>
        </w:rPr>
      </w:pPr>
    </w:p>
    <w:p w14:paraId="469BACC7" w14:textId="77777777" w:rsidR="00BE7967" w:rsidRPr="005D4BB7" w:rsidRDefault="00BE7967" w:rsidP="00BE7967">
      <w:pPr>
        <w:rPr>
          <w:rFonts w:cs="Arial"/>
          <w:bCs/>
          <w:color w:val="000000" w:themeColor="text1"/>
        </w:rPr>
      </w:pPr>
      <w:r w:rsidRPr="005D4BB7">
        <w:rPr>
          <w:rFonts w:cs="Arial"/>
          <w:bCs/>
          <w:color w:val="000000" w:themeColor="text1"/>
        </w:rPr>
        <w:t xml:space="preserve">Informed by two phases of extensive community and stakeholder engagement, this draft document identifies initiatives that will help us address the challenges we are facing as a Council, and ensure we reflect the values, needs and interests of our community in everything we do. </w:t>
      </w:r>
    </w:p>
    <w:p w14:paraId="5D403A30" w14:textId="77777777" w:rsidR="00BE7967" w:rsidRPr="005D4BB7" w:rsidRDefault="00BE7967" w:rsidP="00BE7967">
      <w:pPr>
        <w:rPr>
          <w:rFonts w:cs="Arial"/>
          <w:bCs/>
          <w:color w:val="000000" w:themeColor="text1"/>
        </w:rPr>
      </w:pPr>
    </w:p>
    <w:p w14:paraId="040532DC" w14:textId="77777777" w:rsidR="00BE7967" w:rsidRPr="005D4BB7" w:rsidRDefault="00BE7967" w:rsidP="00BE7967">
      <w:pPr>
        <w:rPr>
          <w:rFonts w:cs="Arial"/>
          <w:bCs/>
          <w:color w:val="000000" w:themeColor="text1"/>
        </w:rPr>
      </w:pPr>
      <w:r w:rsidRPr="005D4BB7">
        <w:rPr>
          <w:rFonts w:cs="Arial"/>
          <w:bCs/>
          <w:color w:val="000000" w:themeColor="text1"/>
        </w:rPr>
        <w:t xml:space="preserve">During consultation, we learned that our community’s outlook for 2040 has shifted in-line with the wide-spread impacts of the pandemic, and that the past 18 months had completely changed the way we live, work and play. Despite this new-normal, the engagement process reaffirmed our community’s endorsement of our MV2040 vision and reinforced priorities that now form key areas of focus for our plans. </w:t>
      </w:r>
      <w:r w:rsidRPr="005D4BB7">
        <w:rPr>
          <w:rFonts w:cs="Arial"/>
          <w:bCs/>
          <w:color w:val="000000" w:themeColor="text1"/>
        </w:rPr>
        <w:br/>
      </w:r>
    </w:p>
    <w:p w14:paraId="123B86B8" w14:textId="77777777" w:rsidR="0070008D" w:rsidRPr="005D4BB7" w:rsidRDefault="0070008D">
      <w:pPr>
        <w:rPr>
          <w:rFonts w:cs="Arial"/>
          <w:bCs/>
          <w:color w:val="000000" w:themeColor="text1"/>
        </w:rPr>
      </w:pPr>
      <w:r w:rsidRPr="005D4BB7">
        <w:rPr>
          <w:rFonts w:cs="Arial"/>
          <w:bCs/>
          <w:color w:val="000000" w:themeColor="text1"/>
        </w:rPr>
        <w:br w:type="page"/>
      </w:r>
    </w:p>
    <w:p w14:paraId="567CD938" w14:textId="062D484E" w:rsidR="00BE7967" w:rsidRPr="005D4BB7" w:rsidRDefault="00BE7967" w:rsidP="00BE7967">
      <w:pPr>
        <w:rPr>
          <w:rFonts w:cs="Arial"/>
          <w:bCs/>
          <w:color w:val="000000" w:themeColor="text1"/>
        </w:rPr>
      </w:pPr>
      <w:r w:rsidRPr="005D4BB7">
        <w:rPr>
          <w:rFonts w:cs="Arial"/>
          <w:bCs/>
          <w:color w:val="000000" w:themeColor="text1"/>
        </w:rPr>
        <w:lastRenderedPageBreak/>
        <w:t xml:space="preserve">These include: </w:t>
      </w:r>
    </w:p>
    <w:p w14:paraId="0EA61522" w14:textId="77777777" w:rsidR="00BE7967" w:rsidRPr="005D4BB7" w:rsidRDefault="00BE7967" w:rsidP="00556B46">
      <w:pPr>
        <w:pStyle w:val="ListParagraph"/>
        <w:numPr>
          <w:ilvl w:val="0"/>
          <w:numId w:val="31"/>
        </w:numPr>
        <w:spacing w:before="100" w:beforeAutospacing="1" w:after="100" w:afterAutospacing="1"/>
        <w:contextualSpacing w:val="0"/>
        <w:rPr>
          <w:rFonts w:cs="Arial"/>
          <w:bCs/>
          <w:color w:val="000000" w:themeColor="text1"/>
        </w:rPr>
      </w:pPr>
      <w:r w:rsidRPr="005D4BB7">
        <w:rPr>
          <w:rFonts w:cs="Arial"/>
          <w:bCs/>
          <w:color w:val="000000" w:themeColor="text1"/>
        </w:rPr>
        <w:t>maximising access to beautiful green spaces and optimising our opportunities to create useful open space.</w:t>
      </w:r>
    </w:p>
    <w:p w14:paraId="14858063" w14:textId="77777777" w:rsidR="00BE7967" w:rsidRPr="005D4BB7" w:rsidRDefault="00BE7967" w:rsidP="00556B46">
      <w:pPr>
        <w:pStyle w:val="ListParagraph"/>
        <w:numPr>
          <w:ilvl w:val="0"/>
          <w:numId w:val="31"/>
        </w:numPr>
        <w:spacing w:before="100" w:beforeAutospacing="1" w:after="100" w:afterAutospacing="1"/>
        <w:contextualSpacing w:val="0"/>
        <w:rPr>
          <w:rFonts w:cs="Arial"/>
          <w:bCs/>
          <w:color w:val="000000" w:themeColor="text1"/>
        </w:rPr>
      </w:pPr>
      <w:r w:rsidRPr="005D4BB7">
        <w:rPr>
          <w:rFonts w:cs="Arial"/>
          <w:bCs/>
          <w:color w:val="000000" w:themeColor="text1"/>
        </w:rPr>
        <w:t xml:space="preserve">recognising the importance of social connection for coping with the pandemic, improving our mental health and wellbeing, preventing violence against women, and tackling family violence. </w:t>
      </w:r>
    </w:p>
    <w:p w14:paraId="609B10EF" w14:textId="77777777" w:rsidR="00BE7967" w:rsidRPr="005D4BB7" w:rsidRDefault="00BE7967" w:rsidP="00556B46">
      <w:pPr>
        <w:pStyle w:val="ListParagraph"/>
        <w:numPr>
          <w:ilvl w:val="0"/>
          <w:numId w:val="31"/>
        </w:numPr>
        <w:spacing w:before="100" w:beforeAutospacing="1" w:after="100" w:afterAutospacing="1"/>
        <w:contextualSpacing w:val="0"/>
        <w:rPr>
          <w:rFonts w:cs="Arial"/>
          <w:bCs/>
          <w:color w:val="000000" w:themeColor="text1"/>
        </w:rPr>
      </w:pPr>
      <w:r w:rsidRPr="005D4BB7">
        <w:rPr>
          <w:rFonts w:cs="Arial"/>
          <w:bCs/>
          <w:color w:val="000000" w:themeColor="text1"/>
        </w:rPr>
        <w:t xml:space="preserve">supporting our local businesses to adapt to the COVID-normal environment, while appreciating that small businesses are the backbone of our local economy.  </w:t>
      </w:r>
    </w:p>
    <w:p w14:paraId="37E578CA" w14:textId="77777777" w:rsidR="00BE7967" w:rsidRPr="005D4BB7" w:rsidRDefault="00BE7967" w:rsidP="00556B46">
      <w:pPr>
        <w:pStyle w:val="ListParagraph"/>
        <w:numPr>
          <w:ilvl w:val="0"/>
          <w:numId w:val="31"/>
        </w:numPr>
        <w:spacing w:before="100" w:beforeAutospacing="1" w:after="100" w:afterAutospacing="1"/>
        <w:contextualSpacing w:val="0"/>
        <w:rPr>
          <w:rFonts w:cs="Arial"/>
          <w:bCs/>
          <w:color w:val="000000" w:themeColor="text1"/>
        </w:rPr>
      </w:pPr>
      <w:r w:rsidRPr="005D4BB7">
        <w:rPr>
          <w:rFonts w:cs="Arial"/>
          <w:bCs/>
          <w:color w:val="000000" w:themeColor="text1"/>
        </w:rPr>
        <w:t xml:space="preserve">encouraging healthy lifestyles, by developing community hubs, upgrading sporting facilities and creating connected pedestrian and cycle paths. </w:t>
      </w:r>
    </w:p>
    <w:p w14:paraId="7957C0A9" w14:textId="77777777" w:rsidR="00BE7967" w:rsidRPr="005D4BB7" w:rsidRDefault="00BE7967" w:rsidP="00556B46">
      <w:pPr>
        <w:pStyle w:val="ListParagraph"/>
        <w:numPr>
          <w:ilvl w:val="0"/>
          <w:numId w:val="31"/>
        </w:numPr>
        <w:spacing w:before="100" w:beforeAutospacing="1" w:after="100" w:afterAutospacing="1"/>
        <w:contextualSpacing w:val="0"/>
        <w:rPr>
          <w:rFonts w:cs="Arial"/>
          <w:bCs/>
          <w:color w:val="000000" w:themeColor="text1"/>
        </w:rPr>
      </w:pPr>
      <w:r w:rsidRPr="005D4BB7">
        <w:rPr>
          <w:rFonts w:cs="Arial"/>
          <w:bCs/>
          <w:color w:val="000000" w:themeColor="text1"/>
        </w:rPr>
        <w:t xml:space="preserve">maintaining a strong awareness of the impacts on the environment and climate through everything that we do. </w:t>
      </w:r>
    </w:p>
    <w:p w14:paraId="36870716" w14:textId="77777777" w:rsidR="00BE7967" w:rsidRPr="005D4BB7" w:rsidRDefault="00BE7967" w:rsidP="00556B46">
      <w:pPr>
        <w:pStyle w:val="ListParagraph"/>
        <w:numPr>
          <w:ilvl w:val="0"/>
          <w:numId w:val="31"/>
        </w:numPr>
        <w:spacing w:before="100" w:beforeAutospacing="1" w:after="100" w:afterAutospacing="1"/>
        <w:contextualSpacing w:val="0"/>
        <w:rPr>
          <w:rFonts w:cs="Arial"/>
          <w:bCs/>
          <w:color w:val="000000" w:themeColor="text1"/>
        </w:rPr>
      </w:pPr>
      <w:r w:rsidRPr="005D4BB7">
        <w:rPr>
          <w:rFonts w:cs="Arial"/>
          <w:bCs/>
          <w:color w:val="000000" w:themeColor="text1"/>
        </w:rPr>
        <w:t xml:space="preserve">advocating for improved access to public transport for residents. </w:t>
      </w:r>
    </w:p>
    <w:p w14:paraId="75279BD9" w14:textId="77777777" w:rsidR="00BE7967" w:rsidRPr="005D4BB7" w:rsidRDefault="00BE7967" w:rsidP="00BE7967">
      <w:pPr>
        <w:rPr>
          <w:rFonts w:cs="Arial"/>
          <w:bCs/>
          <w:color w:val="000000" w:themeColor="text1"/>
        </w:rPr>
      </w:pPr>
      <w:r w:rsidRPr="005D4BB7">
        <w:rPr>
          <w:rFonts w:cs="Arial"/>
          <w:bCs/>
          <w:color w:val="000000" w:themeColor="text1"/>
        </w:rPr>
        <w:t xml:space="preserve">The themes, strategies and initiatives contained within these pages form a roadmap that will guide all of Council’s actions, budgeting, and decision-making during our four-year term. They also outline the targets for measuring our progress each year. </w:t>
      </w:r>
    </w:p>
    <w:p w14:paraId="0B92D144" w14:textId="77777777" w:rsidR="00BE7967" w:rsidRPr="005D4BB7" w:rsidRDefault="00BE7967" w:rsidP="00BE7967">
      <w:pPr>
        <w:rPr>
          <w:rFonts w:cs="Arial"/>
          <w:bCs/>
          <w:color w:val="000000" w:themeColor="text1"/>
        </w:rPr>
      </w:pPr>
    </w:p>
    <w:p w14:paraId="1A72D3E1" w14:textId="77777777" w:rsidR="00BE7967" w:rsidRPr="005D4BB7" w:rsidRDefault="00BE7967" w:rsidP="00BE7967">
      <w:pPr>
        <w:rPr>
          <w:rFonts w:cs="Arial"/>
          <w:bCs/>
          <w:color w:val="000000" w:themeColor="text1"/>
        </w:rPr>
      </w:pPr>
      <w:r w:rsidRPr="005D4BB7">
        <w:rPr>
          <w:rFonts w:cs="Arial"/>
          <w:bCs/>
          <w:color w:val="000000" w:themeColor="text1"/>
        </w:rPr>
        <w:t xml:space="preserve">I thank our community, the individuals, business owners, volunteers, community group members, Council staff, and my fellow Councillors whose input helped create this plan. Your insights have been invaluable as we shape the future of our city together. </w:t>
      </w:r>
    </w:p>
    <w:p w14:paraId="42371EBA" w14:textId="77777777" w:rsidR="00BE7967" w:rsidRPr="005D4BB7" w:rsidRDefault="00BE7967" w:rsidP="00BE7967">
      <w:pPr>
        <w:rPr>
          <w:rFonts w:cs="Arial"/>
          <w:bCs/>
          <w:color w:val="000000" w:themeColor="text1"/>
        </w:rPr>
      </w:pPr>
    </w:p>
    <w:p w14:paraId="57A2A40E" w14:textId="77777777" w:rsidR="00BE7967" w:rsidRPr="005D4BB7" w:rsidRDefault="00BE7967" w:rsidP="00BE7967">
      <w:pPr>
        <w:rPr>
          <w:rFonts w:cs="Arial"/>
          <w:bCs/>
          <w:color w:val="000000" w:themeColor="text1"/>
        </w:rPr>
      </w:pPr>
      <w:r w:rsidRPr="005D4BB7">
        <w:rPr>
          <w:rFonts w:cs="Arial"/>
          <w:bCs/>
          <w:color w:val="000000" w:themeColor="text1"/>
        </w:rPr>
        <w:t>I look forward to hearing from you during our final phase of consultation and engagement on this draft document, and then ultimately working with our community to bring our shared vision to life.</w:t>
      </w:r>
    </w:p>
    <w:p w14:paraId="157C88CD" w14:textId="77777777" w:rsidR="00BE7967" w:rsidRPr="005D4BB7" w:rsidRDefault="00BE7967" w:rsidP="00BE7967">
      <w:pPr>
        <w:rPr>
          <w:rFonts w:cs="Arial"/>
          <w:bCs/>
          <w:color w:val="000000" w:themeColor="text1"/>
        </w:rPr>
      </w:pPr>
    </w:p>
    <w:p w14:paraId="6598E089" w14:textId="77777777" w:rsidR="00BE7967" w:rsidRPr="005D4BB7" w:rsidRDefault="00BE7967" w:rsidP="00BE7967">
      <w:pPr>
        <w:rPr>
          <w:rFonts w:cs="Arial"/>
          <w:bCs/>
          <w:color w:val="000000" w:themeColor="text1"/>
        </w:rPr>
      </w:pPr>
    </w:p>
    <w:p w14:paraId="0B83F164" w14:textId="0420FA19" w:rsidR="00977BD9" w:rsidRPr="005D4BB7" w:rsidRDefault="00261374" w:rsidP="005D4BB7">
      <w:pPr>
        <w:pStyle w:val="Heading1"/>
        <w:rPr>
          <w:color w:val="000000" w:themeColor="text1"/>
        </w:rPr>
      </w:pPr>
      <w:r w:rsidRPr="005D4BB7">
        <w:rPr>
          <w:color w:val="000000" w:themeColor="text1"/>
        </w:rPr>
        <w:lastRenderedPageBreak/>
        <w:t xml:space="preserve">A message from the </w:t>
      </w:r>
      <w:bookmarkEnd w:id="7"/>
      <w:bookmarkEnd w:id="8"/>
      <w:r w:rsidR="00B02B09" w:rsidRPr="005D4BB7">
        <w:rPr>
          <w:color w:val="000000" w:themeColor="text1"/>
        </w:rPr>
        <w:br/>
        <w:t>Chief Executive Officer</w:t>
      </w:r>
    </w:p>
    <w:p w14:paraId="2851A526" w14:textId="01052B09" w:rsidR="00384F38" w:rsidRPr="005D4BB7" w:rsidRDefault="00384F38" w:rsidP="00384F38">
      <w:pPr>
        <w:shd w:val="clear" w:color="auto" w:fill="FFFFFF"/>
        <w:spacing w:line="420" w:lineRule="atLeast"/>
        <w:outlineLvl w:val="1"/>
        <w:rPr>
          <w:rFonts w:cs="Arial"/>
          <w:b/>
          <w:bCs/>
          <w:color w:val="000000" w:themeColor="text1"/>
          <w:sz w:val="36"/>
          <w:szCs w:val="36"/>
        </w:rPr>
      </w:pPr>
      <w:r w:rsidRPr="005D4BB7">
        <w:rPr>
          <w:rFonts w:cs="Arial"/>
          <w:b/>
          <w:bCs/>
          <w:color w:val="000000" w:themeColor="text1"/>
          <w:sz w:val="36"/>
          <w:szCs w:val="36"/>
        </w:rPr>
        <w:t>Helen Sui, CEO</w:t>
      </w:r>
    </w:p>
    <w:p w14:paraId="330A64EA" w14:textId="7E2821B7" w:rsidR="00EF2F21" w:rsidRPr="005D4BB7" w:rsidRDefault="00EF2F21" w:rsidP="00EF2F21">
      <w:pPr>
        <w:rPr>
          <w:rStyle w:val="Strong"/>
          <w:rFonts w:cs="Arial"/>
          <w:color w:val="000000" w:themeColor="text1"/>
        </w:rPr>
      </w:pPr>
    </w:p>
    <w:p w14:paraId="49EFC3D4" w14:textId="77777777" w:rsidR="00EF2F21" w:rsidRPr="005D4BB7" w:rsidRDefault="00EF2F21" w:rsidP="00EF2F21">
      <w:pPr>
        <w:rPr>
          <w:rFonts w:cs="Arial"/>
          <w:color w:val="000000" w:themeColor="text1"/>
          <w:sz w:val="32"/>
          <w:szCs w:val="32"/>
        </w:rPr>
      </w:pPr>
      <w:r w:rsidRPr="005D4BB7">
        <w:rPr>
          <w:rFonts w:cs="Arial"/>
          <w:color w:val="000000" w:themeColor="text1"/>
          <w:sz w:val="32"/>
          <w:szCs w:val="32"/>
        </w:rPr>
        <w:t xml:space="preserve">After a year of unprecedented disruption and accelerated change, there has never been a more critical time for strong foundational planning as we look to the future. </w:t>
      </w:r>
    </w:p>
    <w:p w14:paraId="25DD71F1" w14:textId="77777777" w:rsidR="00EF2F21" w:rsidRPr="005D4BB7" w:rsidRDefault="00EF2F21" w:rsidP="001F0B0E">
      <w:pPr>
        <w:pStyle w:val="NormalWeb"/>
        <w:spacing w:after="0"/>
        <w:rPr>
          <w:rStyle w:val="Strong"/>
          <w:rFonts w:ascii="Arial" w:hAnsi="Arial" w:cs="Arial"/>
          <w:b w:val="0"/>
          <w:color w:val="000000" w:themeColor="text1"/>
          <w:sz w:val="22"/>
          <w:szCs w:val="22"/>
        </w:rPr>
      </w:pPr>
    </w:p>
    <w:p w14:paraId="30CE2BF7" w14:textId="0E386DEA" w:rsidR="00EF2F21" w:rsidRPr="005D4BB7" w:rsidRDefault="00EF2F21" w:rsidP="006A20D1">
      <w:pPr>
        <w:pStyle w:val="body"/>
        <w:rPr>
          <w:rStyle w:val="Strong"/>
          <w:b w:val="0"/>
          <w:color w:val="000000" w:themeColor="text1"/>
        </w:rPr>
      </w:pPr>
      <w:r w:rsidRPr="005D4BB7">
        <w:rPr>
          <w:rStyle w:val="Strong"/>
          <w:b w:val="0"/>
          <w:color w:val="000000" w:themeColor="text1"/>
        </w:rPr>
        <w:t xml:space="preserve">On behalf of Moonee Valley City Council, I am extremely proud to present the draft of our foundation for the next four years: The Draft Community Vision, Council Plan and Health Plan 2021-25. </w:t>
      </w:r>
    </w:p>
    <w:p w14:paraId="7FC0DDCD" w14:textId="77777777" w:rsidR="00EF2F21" w:rsidRPr="005D4BB7" w:rsidRDefault="00EF2F21" w:rsidP="006A20D1">
      <w:pPr>
        <w:pStyle w:val="body"/>
        <w:rPr>
          <w:color w:val="000000" w:themeColor="text1"/>
        </w:rPr>
      </w:pPr>
      <w:r w:rsidRPr="005D4BB7">
        <w:rPr>
          <w:color w:val="000000" w:themeColor="text1"/>
        </w:rPr>
        <w:t xml:space="preserve">This integrated plan is the strategic blueprint that will inform all of Council’s actions for the next four years. It will set us on the road to recovery and help us bring our MV2040 community vision for a ‘Healthy City’ in 2040 to life. </w:t>
      </w:r>
    </w:p>
    <w:p w14:paraId="0D4DCBD2" w14:textId="77777777" w:rsidR="00EF2F21" w:rsidRPr="005D4BB7" w:rsidRDefault="00EF2F21" w:rsidP="006A20D1">
      <w:pPr>
        <w:pStyle w:val="body"/>
        <w:rPr>
          <w:color w:val="000000" w:themeColor="text1"/>
        </w:rPr>
      </w:pPr>
      <w:r w:rsidRPr="005D4BB7">
        <w:rPr>
          <w:color w:val="000000" w:themeColor="text1"/>
        </w:rPr>
        <w:t xml:space="preserve">The Local Government Act 2020 has introduced a requirement for councils to produce a community vision that: ‘describe(s) the municipal community's aspirations for the future of the municipality’. We are fortunate to have already developed our community vision in consultation with our community when we developed MV2040. </w:t>
      </w:r>
    </w:p>
    <w:p w14:paraId="5EEA0E9B" w14:textId="77777777" w:rsidR="00EF2F21" w:rsidRPr="005D4BB7" w:rsidRDefault="00EF2F21" w:rsidP="006A20D1">
      <w:pPr>
        <w:pStyle w:val="body"/>
        <w:rPr>
          <w:color w:val="000000" w:themeColor="text1"/>
        </w:rPr>
      </w:pPr>
      <w:r w:rsidRPr="005D4BB7">
        <w:rPr>
          <w:color w:val="000000" w:themeColor="text1"/>
        </w:rPr>
        <w:t>The Act requires that councils take an ‘integrated approach to planning’ that ensures all of documents we develop, including the Council Plan, annual budget and workforce plan have a clear link to our community vision and demonstrate how we are planning on meeting our MV2040 goals.</w:t>
      </w:r>
    </w:p>
    <w:p w14:paraId="18D027FE" w14:textId="77777777" w:rsidR="00EF2F21" w:rsidRPr="005D4BB7" w:rsidRDefault="00EF2F21" w:rsidP="006A20D1">
      <w:pPr>
        <w:pStyle w:val="body"/>
        <w:rPr>
          <w:color w:val="000000" w:themeColor="text1"/>
        </w:rPr>
      </w:pPr>
      <w:r w:rsidRPr="005D4BB7">
        <w:rPr>
          <w:color w:val="000000" w:themeColor="text1"/>
        </w:rPr>
        <w:t xml:space="preserve">This approach allows every part of our organisation to work towards a common goal, in a transparent manner to deliver our community vision. </w:t>
      </w:r>
    </w:p>
    <w:p w14:paraId="49A02C93" w14:textId="77777777" w:rsidR="00EF2F21" w:rsidRPr="005D4BB7" w:rsidRDefault="00EF2F21" w:rsidP="006A20D1">
      <w:pPr>
        <w:pStyle w:val="body"/>
        <w:rPr>
          <w:color w:val="000000" w:themeColor="text1"/>
        </w:rPr>
      </w:pPr>
      <w:r w:rsidRPr="005D4BB7">
        <w:rPr>
          <w:color w:val="000000" w:themeColor="text1"/>
        </w:rPr>
        <w:t xml:space="preserve">In building the </w:t>
      </w:r>
      <w:r w:rsidRPr="005D4BB7">
        <w:rPr>
          <w:iCs/>
          <w:color w:val="000000" w:themeColor="text1"/>
        </w:rPr>
        <w:t>Draft Community Vision, Council Plan and Health Plan 2021-25</w:t>
      </w:r>
      <w:r w:rsidRPr="005D4BB7">
        <w:rPr>
          <w:color w:val="000000" w:themeColor="text1"/>
        </w:rPr>
        <w:t xml:space="preserve">, we faced the challenge of balancing the long-term needs and aspirations of our city, with the need to address the impacts of the COVID-19 pandemic on the local economy, and the mental and physical wellbeing of our community. Council has worked hard to ensure that we are planning for the Moonee Valley of the future, while delivering the support and services that our community needs now. </w:t>
      </w:r>
    </w:p>
    <w:p w14:paraId="0D80EA2C" w14:textId="1ED15D9D" w:rsidR="00276FC6" w:rsidRPr="005D4BB7" w:rsidRDefault="00EF2F21" w:rsidP="006A20D1">
      <w:pPr>
        <w:pStyle w:val="body"/>
        <w:rPr>
          <w:color w:val="000000" w:themeColor="text1"/>
        </w:rPr>
      </w:pPr>
      <w:r w:rsidRPr="005D4BB7">
        <w:rPr>
          <w:color w:val="000000" w:themeColor="text1"/>
        </w:rPr>
        <w:t xml:space="preserve">Our plan features foundational infrastructure strategies including the Keilor East Leisure Centre and the Flemington Community Hub, alongside more targeted items </w:t>
      </w:r>
      <w:r w:rsidRPr="005D4BB7">
        <w:rPr>
          <w:color w:val="000000" w:themeColor="text1"/>
        </w:rPr>
        <w:lastRenderedPageBreak/>
        <w:t xml:space="preserve">to help residents and local businesses recover from the pandemic and build resilience for the future. </w:t>
      </w:r>
    </w:p>
    <w:p w14:paraId="44165EFE" w14:textId="77777777" w:rsidR="00EF2F21" w:rsidRPr="005D4BB7" w:rsidRDefault="00EF2F21" w:rsidP="006A20D1">
      <w:pPr>
        <w:pStyle w:val="body"/>
        <w:rPr>
          <w:rFonts w:eastAsiaTheme="minorHAnsi"/>
          <w:color w:val="000000" w:themeColor="text1"/>
        </w:rPr>
      </w:pPr>
      <w:r w:rsidRPr="005D4BB7">
        <w:rPr>
          <w:rFonts w:eastAsiaTheme="minorHAnsi"/>
          <w:color w:val="000000" w:themeColor="text1"/>
        </w:rPr>
        <w:t xml:space="preserve">The pandemic continues to challenge residents, families, and communities in ways we could have never imagined. It impacts our ability to connect socially, work, study, volunteer, run our businesses and maintain our physical and mental health. Despite the widespread changes to our community’s way of living, our community still wants to focus on being a healthy city. </w:t>
      </w:r>
    </w:p>
    <w:p w14:paraId="1B243CBD" w14:textId="11B81DAD" w:rsidR="006A20D1" w:rsidRPr="005D4BB7" w:rsidRDefault="00EF2F21" w:rsidP="006A20D1">
      <w:pPr>
        <w:pStyle w:val="body"/>
        <w:rPr>
          <w:rFonts w:eastAsia="Times New Roman"/>
          <w:color w:val="000000" w:themeColor="text1"/>
        </w:rPr>
      </w:pPr>
      <w:r w:rsidRPr="005D4BB7">
        <w:rPr>
          <w:rFonts w:eastAsiaTheme="minorHAnsi"/>
          <w:color w:val="000000" w:themeColor="text1"/>
        </w:rPr>
        <w:t>The lived experience of our community over the past 18 months is reflected in the key themes and priorities revealed in the thousands of pieces of feedback received during consultation. Our community told us:</w:t>
      </w:r>
    </w:p>
    <w:p w14:paraId="23E095A0" w14:textId="7C0D0921" w:rsidR="00EF2F21" w:rsidRPr="005D4BB7" w:rsidRDefault="00EF2F21" w:rsidP="006A20D1">
      <w:pPr>
        <w:pStyle w:val="MVCCList"/>
        <w:rPr>
          <w:color w:val="000000" w:themeColor="text1"/>
        </w:rPr>
      </w:pPr>
      <w:r w:rsidRPr="005D4BB7">
        <w:rPr>
          <w:color w:val="000000" w:themeColor="text1"/>
        </w:rPr>
        <w:t xml:space="preserve">they have a greater appreciation for our beautiful, green, open spaces and want to see more of them.  </w:t>
      </w:r>
    </w:p>
    <w:p w14:paraId="79D8EBD2" w14:textId="77777777" w:rsidR="00EF2F21" w:rsidRPr="005D4BB7" w:rsidRDefault="00EF2F21" w:rsidP="006A20D1">
      <w:pPr>
        <w:pStyle w:val="MVCCList"/>
        <w:rPr>
          <w:color w:val="000000" w:themeColor="text1"/>
        </w:rPr>
      </w:pPr>
      <w:r w:rsidRPr="005D4BB7">
        <w:rPr>
          <w:color w:val="000000" w:themeColor="text1"/>
        </w:rPr>
        <w:t xml:space="preserve">the Black Summer Bushfires of 2020 confirmed that it is more important than ever for Council to act on climate change. </w:t>
      </w:r>
    </w:p>
    <w:p w14:paraId="11DBC92F" w14:textId="77777777" w:rsidR="00EF2F21" w:rsidRPr="005D4BB7" w:rsidRDefault="00EF2F21" w:rsidP="006A20D1">
      <w:pPr>
        <w:pStyle w:val="MVCCList"/>
        <w:rPr>
          <w:color w:val="000000" w:themeColor="text1"/>
        </w:rPr>
      </w:pPr>
      <w:r w:rsidRPr="005D4BB7">
        <w:rPr>
          <w:color w:val="000000" w:themeColor="text1"/>
        </w:rPr>
        <w:t>people are riding bikes and walking around their neighbourhoods more and want to see better active transport infrastructure.</w:t>
      </w:r>
    </w:p>
    <w:p w14:paraId="37C1C726" w14:textId="77777777" w:rsidR="00EF2F21" w:rsidRPr="005D4BB7" w:rsidRDefault="00EF2F21" w:rsidP="006A20D1">
      <w:pPr>
        <w:pStyle w:val="MVCCList"/>
        <w:rPr>
          <w:color w:val="000000" w:themeColor="text1"/>
        </w:rPr>
      </w:pPr>
      <w:r w:rsidRPr="005D4BB7">
        <w:rPr>
          <w:color w:val="000000" w:themeColor="text1"/>
        </w:rPr>
        <w:t xml:space="preserve">they have seen local businesses struggling and want us to support them as they adapt and recover. </w:t>
      </w:r>
    </w:p>
    <w:p w14:paraId="2001C3B0" w14:textId="77777777" w:rsidR="00EF2F21" w:rsidRPr="005D4BB7" w:rsidRDefault="00EF2F21" w:rsidP="006A20D1">
      <w:pPr>
        <w:pStyle w:val="MVCCList"/>
        <w:rPr>
          <w:color w:val="000000" w:themeColor="text1"/>
        </w:rPr>
      </w:pPr>
      <w:r w:rsidRPr="005D4BB7">
        <w:rPr>
          <w:color w:val="000000" w:themeColor="text1"/>
        </w:rPr>
        <w:t xml:space="preserve">they have witnessed the mental and emotional toll that the pandemic has had on the community and want us to help support and protect residents experiencing vulnerability. </w:t>
      </w:r>
    </w:p>
    <w:p w14:paraId="35423F16" w14:textId="77777777" w:rsidR="00EF2F21" w:rsidRPr="005D4BB7" w:rsidRDefault="00EF2F21" w:rsidP="006A20D1">
      <w:pPr>
        <w:pStyle w:val="body"/>
        <w:rPr>
          <w:color w:val="000000" w:themeColor="text1"/>
        </w:rPr>
      </w:pPr>
      <w:r w:rsidRPr="005D4BB7">
        <w:rPr>
          <w:color w:val="000000" w:themeColor="text1"/>
        </w:rPr>
        <w:t xml:space="preserve">The objectives, targets, strategies, and themes set out in this document are our commitment to the community for the next four years. They are the areas where we will focus our efforts, the goals we will strive for and the targets that we will measure our progress against. We are dedicated to delivering these initiatives and maintaining the services, facilities and programs that safeguard the health, safety, and wellbeing of our community. </w:t>
      </w:r>
    </w:p>
    <w:p w14:paraId="115C160D" w14:textId="77777777" w:rsidR="00EF2F21" w:rsidRPr="005D4BB7" w:rsidRDefault="00EF2F21" w:rsidP="006A20D1">
      <w:pPr>
        <w:pStyle w:val="body"/>
        <w:rPr>
          <w:color w:val="000000" w:themeColor="text1"/>
        </w:rPr>
      </w:pPr>
      <w:r w:rsidRPr="005D4BB7">
        <w:rPr>
          <w:color w:val="000000" w:themeColor="text1"/>
        </w:rPr>
        <w:t>I would like to thank our Mayor and Councillors for their leadership and acknowledge the tremendous energy and hard work displayed by our staff in delivering a comprehensive engagement program and resulting plan during unprecedented times. Together with the invaluable input of our community members, local businesses, volunteers, and community groups we have created a plan that will guide us as we continue to build a healthy city that is fair, thriving, connected, green and beautiful.</w:t>
      </w:r>
    </w:p>
    <w:p w14:paraId="14C6B86F" w14:textId="77777777" w:rsidR="00EF2F21" w:rsidRPr="005D4BB7" w:rsidRDefault="00EF2F21" w:rsidP="00EF2F21">
      <w:pPr>
        <w:rPr>
          <w:rFonts w:cs="Arial"/>
          <w:color w:val="000000" w:themeColor="text1"/>
        </w:rPr>
      </w:pPr>
    </w:p>
    <w:p w14:paraId="07BD8DBC" w14:textId="77777777" w:rsidR="00977BD9" w:rsidRPr="005D4BB7" w:rsidRDefault="00977BD9" w:rsidP="005D4BB7">
      <w:pPr>
        <w:pStyle w:val="Heading1"/>
        <w:rPr>
          <w:color w:val="000000" w:themeColor="text1"/>
        </w:rPr>
      </w:pPr>
      <w:bookmarkStart w:id="9" w:name="_Toc79482013"/>
      <w:bookmarkStart w:id="10" w:name="_Toc80274496"/>
      <w:r w:rsidRPr="005D4BB7">
        <w:rPr>
          <w:color w:val="000000" w:themeColor="text1"/>
        </w:rPr>
        <w:lastRenderedPageBreak/>
        <w:t>Contents</w:t>
      </w:r>
      <w:bookmarkEnd w:id="0"/>
      <w:bookmarkEnd w:id="9"/>
      <w:bookmarkEnd w:id="10"/>
    </w:p>
    <w:p w14:paraId="54460763" w14:textId="622FD390" w:rsidR="000066F2" w:rsidRPr="005D4BB7" w:rsidRDefault="00977BD9" w:rsidP="00997ED6">
      <w:pPr>
        <w:pStyle w:val="TOC1"/>
        <w:tabs>
          <w:tab w:val="right" w:leader="dot" w:pos="9016"/>
        </w:tabs>
        <w:rPr>
          <w:rFonts w:eastAsiaTheme="minorEastAsia" w:cs="Arial"/>
          <w:noProof/>
          <w:color w:val="000000" w:themeColor="text1"/>
          <w:sz w:val="22"/>
          <w:lang w:eastAsia="en-AU"/>
        </w:rPr>
      </w:pPr>
      <w:r w:rsidRPr="005D4BB7">
        <w:rPr>
          <w:rFonts w:cs="Arial"/>
          <w:color w:val="000000" w:themeColor="text1"/>
          <w:szCs w:val="24"/>
        </w:rPr>
        <w:fldChar w:fldCharType="begin"/>
      </w:r>
      <w:r w:rsidRPr="005D4BB7">
        <w:rPr>
          <w:rFonts w:cs="Arial"/>
          <w:color w:val="000000" w:themeColor="text1"/>
          <w:szCs w:val="24"/>
        </w:rPr>
        <w:instrText xml:space="preserve"> TOC \o "1-1" \h \z \u </w:instrText>
      </w:r>
      <w:r w:rsidRPr="005D4BB7">
        <w:rPr>
          <w:rFonts w:cs="Arial"/>
          <w:color w:val="000000" w:themeColor="text1"/>
          <w:szCs w:val="24"/>
        </w:rPr>
        <w:fldChar w:fldCharType="separate"/>
      </w:r>
    </w:p>
    <w:p w14:paraId="1D963304" w14:textId="6D3A28D7"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497" w:history="1">
        <w:r w:rsidR="000066F2" w:rsidRPr="005D4BB7">
          <w:rPr>
            <w:rStyle w:val="Hyperlink"/>
            <w:rFonts w:cs="Arial"/>
            <w:noProof/>
            <w:color w:val="000000" w:themeColor="text1"/>
          </w:rPr>
          <w:t>Our vision for a healthy city</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_Toc80274497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1</w:t>
        </w:r>
        <w:r w:rsidR="000066F2" w:rsidRPr="005D4BB7">
          <w:rPr>
            <w:rFonts w:cs="Arial"/>
            <w:noProof/>
            <w:webHidden/>
            <w:color w:val="000000" w:themeColor="text1"/>
          </w:rPr>
          <w:fldChar w:fldCharType="end"/>
        </w:r>
      </w:hyperlink>
    </w:p>
    <w:p w14:paraId="262FCFF6" w14:textId="37AECEFC"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498" w:history="1">
        <w:r w:rsidR="000066F2" w:rsidRPr="005D4BB7">
          <w:rPr>
            <w:rStyle w:val="Hyperlink"/>
            <w:rFonts w:cs="Arial"/>
            <w:noProof/>
            <w:color w:val="000000" w:themeColor="text1"/>
          </w:rPr>
          <w:t>About Moonee Valley</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_Toc80274498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3</w:t>
        </w:r>
        <w:r w:rsidR="000066F2" w:rsidRPr="005D4BB7">
          <w:rPr>
            <w:rFonts w:cs="Arial"/>
            <w:noProof/>
            <w:webHidden/>
            <w:color w:val="000000" w:themeColor="text1"/>
          </w:rPr>
          <w:fldChar w:fldCharType="end"/>
        </w:r>
      </w:hyperlink>
    </w:p>
    <w:p w14:paraId="1349C9FD" w14:textId="7930A27A"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499" w:history="1">
        <w:r w:rsidR="000066F2" w:rsidRPr="005D4BB7">
          <w:rPr>
            <w:rStyle w:val="Hyperlink"/>
            <w:rFonts w:cs="Arial"/>
            <w:noProof/>
            <w:color w:val="000000" w:themeColor="text1"/>
          </w:rPr>
          <w:t xml:space="preserve">Your </w:t>
        </w:r>
        <w:r w:rsidR="001C3C64" w:rsidRPr="005D4BB7">
          <w:rPr>
            <w:rStyle w:val="Hyperlink"/>
            <w:rFonts w:cs="Arial"/>
            <w:noProof/>
            <w:color w:val="000000" w:themeColor="text1"/>
          </w:rPr>
          <w:t>C</w:t>
        </w:r>
        <w:r w:rsidR="000066F2" w:rsidRPr="005D4BB7">
          <w:rPr>
            <w:rStyle w:val="Hyperlink"/>
            <w:rFonts w:cs="Arial"/>
            <w:noProof/>
            <w:color w:val="000000" w:themeColor="text1"/>
          </w:rPr>
          <w:t>ouncil</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_Toc80274499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7</w:t>
        </w:r>
        <w:r w:rsidR="000066F2" w:rsidRPr="005D4BB7">
          <w:rPr>
            <w:rFonts w:cs="Arial"/>
            <w:noProof/>
            <w:webHidden/>
            <w:color w:val="000000" w:themeColor="text1"/>
          </w:rPr>
          <w:fldChar w:fldCharType="end"/>
        </w:r>
      </w:hyperlink>
    </w:p>
    <w:p w14:paraId="10D6BC8A" w14:textId="065647AC"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00" w:history="1">
        <w:r w:rsidR="000066F2" w:rsidRPr="005D4BB7">
          <w:rPr>
            <w:rStyle w:val="Hyperlink"/>
            <w:rFonts w:cs="Arial"/>
            <w:noProof/>
            <w:color w:val="000000" w:themeColor="text1"/>
          </w:rPr>
          <w:t>About this plan</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_Toc80274500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13</w:t>
        </w:r>
        <w:r w:rsidR="000066F2" w:rsidRPr="005D4BB7">
          <w:rPr>
            <w:rFonts w:cs="Arial"/>
            <w:noProof/>
            <w:webHidden/>
            <w:color w:val="000000" w:themeColor="text1"/>
          </w:rPr>
          <w:fldChar w:fldCharType="end"/>
        </w:r>
      </w:hyperlink>
    </w:p>
    <w:p w14:paraId="190BB481" w14:textId="545B76C1"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01" w:history="1">
        <w:r w:rsidR="000066F2" w:rsidRPr="005D4BB7">
          <w:rPr>
            <w:rStyle w:val="Hyperlink"/>
            <w:rFonts w:cs="Arial"/>
            <w:noProof/>
            <w:color w:val="000000" w:themeColor="text1"/>
          </w:rPr>
          <w:t>Health and wellbeing</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_Toc80274501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17</w:t>
        </w:r>
        <w:r w:rsidR="000066F2" w:rsidRPr="005D4BB7">
          <w:rPr>
            <w:rFonts w:cs="Arial"/>
            <w:noProof/>
            <w:webHidden/>
            <w:color w:val="000000" w:themeColor="text1"/>
          </w:rPr>
          <w:fldChar w:fldCharType="end"/>
        </w:r>
      </w:hyperlink>
    </w:p>
    <w:p w14:paraId="71187F71" w14:textId="774A87AA"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02" w:history="1">
        <w:r w:rsidR="000066F2" w:rsidRPr="005D4BB7">
          <w:rPr>
            <w:rStyle w:val="Hyperlink"/>
            <w:rFonts w:cs="Arial"/>
            <w:noProof/>
            <w:color w:val="000000" w:themeColor="text1"/>
          </w:rPr>
          <w:t>Challenges and opportunities</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_Toc80274502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19</w:t>
        </w:r>
        <w:r w:rsidR="000066F2" w:rsidRPr="005D4BB7">
          <w:rPr>
            <w:rFonts w:cs="Arial"/>
            <w:noProof/>
            <w:webHidden/>
            <w:color w:val="000000" w:themeColor="text1"/>
          </w:rPr>
          <w:fldChar w:fldCharType="end"/>
        </w:r>
      </w:hyperlink>
    </w:p>
    <w:p w14:paraId="53DE164C" w14:textId="15CF4903"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03" w:history="1">
        <w:r w:rsidR="000066F2" w:rsidRPr="005D4BB7">
          <w:rPr>
            <w:rStyle w:val="Hyperlink"/>
            <w:rFonts w:cs="Arial"/>
            <w:noProof/>
            <w:color w:val="000000" w:themeColor="text1"/>
          </w:rPr>
          <w:t>Understanding the demands of the community</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_Toc80274503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24</w:t>
        </w:r>
        <w:r w:rsidR="000066F2" w:rsidRPr="005D4BB7">
          <w:rPr>
            <w:rFonts w:cs="Arial"/>
            <w:noProof/>
            <w:webHidden/>
            <w:color w:val="000000" w:themeColor="text1"/>
          </w:rPr>
          <w:fldChar w:fldCharType="end"/>
        </w:r>
      </w:hyperlink>
    </w:p>
    <w:p w14:paraId="0A0A5261" w14:textId="0343CA91"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04" w:history="1">
        <w:r w:rsidR="000066F2" w:rsidRPr="005D4BB7">
          <w:rPr>
            <w:rStyle w:val="Hyperlink"/>
            <w:rFonts w:cs="Arial"/>
            <w:noProof/>
            <w:color w:val="000000" w:themeColor="text1"/>
          </w:rPr>
          <w:t>Our focus 2021-25</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_Toc80274504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30</w:t>
        </w:r>
        <w:r w:rsidR="000066F2" w:rsidRPr="005D4BB7">
          <w:rPr>
            <w:rFonts w:cs="Arial"/>
            <w:noProof/>
            <w:webHidden/>
            <w:color w:val="000000" w:themeColor="text1"/>
          </w:rPr>
          <w:fldChar w:fldCharType="end"/>
        </w:r>
      </w:hyperlink>
    </w:p>
    <w:p w14:paraId="490714E0" w14:textId="66388ED9"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05" w:history="1">
        <w:r w:rsidR="000066F2" w:rsidRPr="005D4BB7">
          <w:rPr>
            <w:rStyle w:val="Hyperlink"/>
            <w:rFonts w:cs="Arial"/>
            <w:noProof/>
            <w:color w:val="000000" w:themeColor="text1"/>
          </w:rPr>
          <w:t>Fair theme - Qeente boordup</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_Toc80274505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31</w:t>
        </w:r>
        <w:r w:rsidR="000066F2" w:rsidRPr="005D4BB7">
          <w:rPr>
            <w:rFonts w:cs="Arial"/>
            <w:noProof/>
            <w:webHidden/>
            <w:color w:val="000000" w:themeColor="text1"/>
          </w:rPr>
          <w:fldChar w:fldCharType="end"/>
        </w:r>
      </w:hyperlink>
    </w:p>
    <w:p w14:paraId="2FB8B3B6" w14:textId="2E73DDE5"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06" w:history="1">
        <w:r w:rsidR="000066F2" w:rsidRPr="005D4BB7">
          <w:rPr>
            <w:rStyle w:val="Hyperlink"/>
            <w:rFonts w:cs="Arial"/>
            <w:noProof/>
            <w:color w:val="000000" w:themeColor="text1"/>
          </w:rPr>
          <w:t>Thriving theme – Bandingith</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_Toc80274506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33</w:t>
        </w:r>
        <w:r w:rsidR="000066F2" w:rsidRPr="005D4BB7">
          <w:rPr>
            <w:rFonts w:cs="Arial"/>
            <w:noProof/>
            <w:webHidden/>
            <w:color w:val="000000" w:themeColor="text1"/>
          </w:rPr>
          <w:fldChar w:fldCharType="end"/>
        </w:r>
      </w:hyperlink>
    </w:p>
    <w:p w14:paraId="5BD31AE4" w14:textId="60D9B268"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07" w:history="1">
        <w:r w:rsidR="000066F2" w:rsidRPr="005D4BB7">
          <w:rPr>
            <w:rStyle w:val="Hyperlink"/>
            <w:rFonts w:cs="Arial"/>
            <w:noProof/>
            <w:color w:val="000000" w:themeColor="text1"/>
          </w:rPr>
          <w:t>Connected theme – Yanoninon Maggolee</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_Toc80274507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35</w:t>
        </w:r>
        <w:r w:rsidR="000066F2" w:rsidRPr="005D4BB7">
          <w:rPr>
            <w:rFonts w:cs="Arial"/>
            <w:noProof/>
            <w:webHidden/>
            <w:color w:val="000000" w:themeColor="text1"/>
          </w:rPr>
          <w:fldChar w:fldCharType="end"/>
        </w:r>
      </w:hyperlink>
    </w:p>
    <w:p w14:paraId="4CBB8B7F" w14:textId="3F29F059"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08" w:history="1">
        <w:r w:rsidR="000066F2" w:rsidRPr="005D4BB7">
          <w:rPr>
            <w:rStyle w:val="Hyperlink"/>
            <w:rFonts w:cs="Arial"/>
            <w:noProof/>
            <w:color w:val="000000" w:themeColor="text1"/>
          </w:rPr>
          <w:t>Green theme – Wunwarren</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_Toc80274508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36</w:t>
        </w:r>
        <w:r w:rsidR="000066F2" w:rsidRPr="005D4BB7">
          <w:rPr>
            <w:rFonts w:cs="Arial"/>
            <w:noProof/>
            <w:webHidden/>
            <w:color w:val="000000" w:themeColor="text1"/>
          </w:rPr>
          <w:fldChar w:fldCharType="end"/>
        </w:r>
      </w:hyperlink>
    </w:p>
    <w:p w14:paraId="51E36BD7" w14:textId="72956385"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09" w:history="1">
        <w:r w:rsidR="000066F2" w:rsidRPr="005D4BB7">
          <w:rPr>
            <w:rStyle w:val="Hyperlink"/>
            <w:rFonts w:cs="Arial"/>
            <w:noProof/>
            <w:color w:val="000000" w:themeColor="text1"/>
          </w:rPr>
          <w:t>Beautiful theme –  Nga-ango gunga</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_Toc80274509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37</w:t>
        </w:r>
        <w:r w:rsidR="000066F2" w:rsidRPr="005D4BB7">
          <w:rPr>
            <w:rFonts w:cs="Arial"/>
            <w:noProof/>
            <w:webHidden/>
            <w:color w:val="000000" w:themeColor="text1"/>
          </w:rPr>
          <w:fldChar w:fldCharType="end"/>
        </w:r>
      </w:hyperlink>
    </w:p>
    <w:p w14:paraId="1CACF5BE" w14:textId="74C4D3FA"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10" w:history="1">
        <w:r w:rsidR="000066F2" w:rsidRPr="005D4BB7">
          <w:rPr>
            <w:rStyle w:val="Hyperlink"/>
            <w:rFonts w:cs="Arial"/>
            <w:noProof/>
            <w:color w:val="000000" w:themeColor="text1"/>
          </w:rPr>
          <w:t>MV2040 strategic indicator framework</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_Toc80274510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38</w:t>
        </w:r>
        <w:r w:rsidR="000066F2" w:rsidRPr="005D4BB7">
          <w:rPr>
            <w:rFonts w:cs="Arial"/>
            <w:noProof/>
            <w:webHidden/>
            <w:color w:val="000000" w:themeColor="text1"/>
          </w:rPr>
          <w:fldChar w:fldCharType="end"/>
        </w:r>
      </w:hyperlink>
    </w:p>
    <w:p w14:paraId="325C3D4F" w14:textId="665D7257"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11" w:history="1">
        <w:r w:rsidR="000066F2" w:rsidRPr="005D4BB7">
          <w:rPr>
            <w:rStyle w:val="Hyperlink"/>
            <w:rFonts w:cs="Arial"/>
            <w:noProof/>
            <w:color w:val="000000" w:themeColor="text1"/>
          </w:rPr>
          <w:t>Appendix A – Health and wellbeing focus areas</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_Toc80274511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39</w:t>
        </w:r>
        <w:r w:rsidR="000066F2" w:rsidRPr="005D4BB7">
          <w:rPr>
            <w:rFonts w:cs="Arial"/>
            <w:noProof/>
            <w:webHidden/>
            <w:color w:val="000000" w:themeColor="text1"/>
          </w:rPr>
          <w:fldChar w:fldCharType="end"/>
        </w:r>
      </w:hyperlink>
    </w:p>
    <w:p w14:paraId="17A8DDE3" w14:textId="383563C4" w:rsidR="000066F2" w:rsidRPr="005D4BB7" w:rsidRDefault="009C4F24">
      <w:pPr>
        <w:pStyle w:val="TOC1"/>
        <w:tabs>
          <w:tab w:val="right" w:leader="dot" w:pos="9016"/>
        </w:tabs>
        <w:rPr>
          <w:rFonts w:eastAsiaTheme="minorEastAsia" w:cs="Arial"/>
          <w:noProof/>
          <w:color w:val="000000" w:themeColor="text1"/>
          <w:sz w:val="22"/>
          <w:lang w:eastAsia="en-AU"/>
        </w:rPr>
      </w:pPr>
      <w:hyperlink w:anchor="_Toc80274512" w:history="1">
        <w:r w:rsidR="000066F2" w:rsidRPr="005D4BB7">
          <w:rPr>
            <w:rStyle w:val="Hyperlink"/>
            <w:rFonts w:cs="Arial"/>
            <w:noProof/>
            <w:color w:val="000000" w:themeColor="text1"/>
          </w:rPr>
          <w:t>Appendix B – Engagement stages</w:t>
        </w:r>
        <w:r w:rsidR="000066F2" w:rsidRPr="005D4BB7">
          <w:rPr>
            <w:rFonts w:cs="Arial"/>
            <w:noProof/>
            <w:webHidden/>
            <w:color w:val="000000" w:themeColor="text1"/>
          </w:rPr>
          <w:tab/>
        </w:r>
        <w:r w:rsidR="000066F2" w:rsidRPr="005D4BB7">
          <w:rPr>
            <w:rFonts w:cs="Arial"/>
            <w:noProof/>
            <w:webHidden/>
            <w:color w:val="000000" w:themeColor="text1"/>
          </w:rPr>
          <w:fldChar w:fldCharType="begin"/>
        </w:r>
        <w:r w:rsidR="000066F2" w:rsidRPr="005D4BB7">
          <w:rPr>
            <w:rFonts w:cs="Arial"/>
            <w:noProof/>
            <w:webHidden/>
            <w:color w:val="000000" w:themeColor="text1"/>
          </w:rPr>
          <w:instrText xml:space="preserve"> PAGEREF _Toc80274512 \h </w:instrText>
        </w:r>
        <w:r w:rsidR="000066F2" w:rsidRPr="005D4BB7">
          <w:rPr>
            <w:rFonts w:cs="Arial"/>
            <w:noProof/>
            <w:webHidden/>
            <w:color w:val="000000" w:themeColor="text1"/>
          </w:rPr>
        </w:r>
        <w:r w:rsidR="000066F2" w:rsidRPr="005D4BB7">
          <w:rPr>
            <w:rFonts w:cs="Arial"/>
            <w:noProof/>
            <w:webHidden/>
            <w:color w:val="000000" w:themeColor="text1"/>
          </w:rPr>
          <w:fldChar w:fldCharType="separate"/>
        </w:r>
        <w:r w:rsidR="007A21FF">
          <w:rPr>
            <w:rFonts w:cs="Arial"/>
            <w:noProof/>
            <w:webHidden/>
            <w:color w:val="000000" w:themeColor="text1"/>
          </w:rPr>
          <w:t>44</w:t>
        </w:r>
        <w:r w:rsidR="000066F2" w:rsidRPr="005D4BB7">
          <w:rPr>
            <w:rFonts w:cs="Arial"/>
            <w:noProof/>
            <w:webHidden/>
            <w:color w:val="000000" w:themeColor="text1"/>
          </w:rPr>
          <w:fldChar w:fldCharType="end"/>
        </w:r>
      </w:hyperlink>
    </w:p>
    <w:p w14:paraId="53C37707" w14:textId="16DBA088" w:rsidR="00977BD9" w:rsidRPr="005D4BB7" w:rsidRDefault="00977BD9" w:rsidP="00D05769">
      <w:pPr>
        <w:spacing w:after="160" w:line="259" w:lineRule="auto"/>
        <w:rPr>
          <w:rFonts w:cs="Arial"/>
          <w:color w:val="000000" w:themeColor="text1"/>
        </w:rPr>
        <w:sectPr w:rsidR="00977BD9" w:rsidRPr="005D4BB7" w:rsidSect="00276FC6">
          <w:headerReference w:type="even" r:id="rId15"/>
          <w:headerReference w:type="default" r:id="rId16"/>
          <w:footerReference w:type="default" r:id="rId17"/>
          <w:headerReference w:type="first" r:id="rId18"/>
          <w:pgSz w:w="11906" w:h="16838"/>
          <w:pgMar w:top="1440" w:right="1440" w:bottom="1440" w:left="1440" w:header="708" w:footer="708" w:gutter="0"/>
          <w:pgNumType w:start="1"/>
          <w:cols w:space="708"/>
          <w:docGrid w:linePitch="360"/>
        </w:sectPr>
      </w:pPr>
      <w:r w:rsidRPr="005D4BB7">
        <w:rPr>
          <w:rFonts w:cs="Arial"/>
          <w:color w:val="000000" w:themeColor="text1"/>
        </w:rPr>
        <w:fldChar w:fldCharType="end"/>
      </w:r>
    </w:p>
    <w:p w14:paraId="0CBA2582" w14:textId="77777777" w:rsidR="00977BD9" w:rsidRPr="005D4BB7" w:rsidRDefault="00977BD9" w:rsidP="005D4BB7">
      <w:pPr>
        <w:pStyle w:val="Heading1"/>
        <w:rPr>
          <w:color w:val="000000" w:themeColor="text1"/>
        </w:rPr>
      </w:pPr>
      <w:bookmarkStart w:id="11" w:name="_Toc80274497"/>
      <w:r w:rsidRPr="005D4BB7">
        <w:rPr>
          <w:color w:val="000000" w:themeColor="text1"/>
        </w:rPr>
        <w:lastRenderedPageBreak/>
        <w:t xml:space="preserve">Our vision for a </w:t>
      </w:r>
      <w:r w:rsidR="00DE7EF2" w:rsidRPr="005D4BB7">
        <w:rPr>
          <w:color w:val="000000" w:themeColor="text1"/>
        </w:rPr>
        <w:t>h</w:t>
      </w:r>
      <w:r w:rsidRPr="005D4BB7">
        <w:rPr>
          <w:color w:val="000000" w:themeColor="text1"/>
        </w:rPr>
        <w:t xml:space="preserve">ealthy </w:t>
      </w:r>
      <w:r w:rsidR="00DE7EF2" w:rsidRPr="005D4BB7">
        <w:rPr>
          <w:color w:val="000000" w:themeColor="text1"/>
        </w:rPr>
        <w:t>c</w:t>
      </w:r>
      <w:r w:rsidRPr="005D4BB7">
        <w:rPr>
          <w:color w:val="000000" w:themeColor="text1"/>
        </w:rPr>
        <w:t>ity</w:t>
      </w:r>
      <w:bookmarkEnd w:id="11"/>
      <w:r w:rsidRPr="005D4BB7">
        <w:rPr>
          <w:color w:val="000000" w:themeColor="text1"/>
        </w:rPr>
        <w:t xml:space="preserve">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96B0" w:themeFill="text2" w:themeFillTint="99"/>
        <w:tblLook w:val="04A0" w:firstRow="1" w:lastRow="0" w:firstColumn="1" w:lastColumn="0" w:noHBand="0" w:noVBand="1"/>
      </w:tblPr>
      <w:tblGrid>
        <w:gridCol w:w="9214"/>
      </w:tblGrid>
      <w:tr w:rsidR="00321430" w:rsidRPr="005D4BB7" w14:paraId="0ED1B830" w14:textId="77777777" w:rsidTr="006A20D1">
        <w:tc>
          <w:tcPr>
            <w:tcW w:w="9214" w:type="dxa"/>
            <w:shd w:val="clear" w:color="auto" w:fill="auto"/>
          </w:tcPr>
          <w:p w14:paraId="5C708489" w14:textId="77777777" w:rsidR="00321430" w:rsidRPr="005D4BB7" w:rsidRDefault="00321430" w:rsidP="003301C9">
            <w:pPr>
              <w:pStyle w:val="BodyofText"/>
              <w:spacing w:before="120"/>
              <w:rPr>
                <w:rFonts w:cs="Arial"/>
                <w:color w:val="000000" w:themeColor="text1"/>
                <w:sz w:val="28"/>
              </w:rPr>
            </w:pPr>
            <w:r w:rsidRPr="005D4BB7">
              <w:rPr>
                <w:rFonts w:cs="Arial"/>
                <w:color w:val="000000" w:themeColor="text1"/>
                <w:sz w:val="28"/>
              </w:rPr>
              <w:t>In 2040 Moonee Valley is a great place to live, work and visit, strengthened by a network of 20-minute neighbourhoods. Our neighbourhoods allow all people, at all stages of life, to live locally, accessing most of their needs close to their home.</w:t>
            </w:r>
          </w:p>
          <w:p w14:paraId="63996557" w14:textId="77777777" w:rsidR="00321430" w:rsidRPr="005D4BB7" w:rsidRDefault="00321430" w:rsidP="003301C9">
            <w:pPr>
              <w:pStyle w:val="BodyofText"/>
              <w:spacing w:before="120"/>
              <w:rPr>
                <w:rFonts w:cs="Arial"/>
                <w:i/>
                <w:color w:val="000000" w:themeColor="text1"/>
              </w:rPr>
            </w:pPr>
            <w:r w:rsidRPr="005D4BB7">
              <w:rPr>
                <w:rFonts w:cs="Arial"/>
                <w:color w:val="000000" w:themeColor="text1"/>
                <w:sz w:val="28"/>
              </w:rPr>
              <w:t>Our neighbourhoods are beautiful, sustainable and have strong community connections which enable citizens and the environment to be healthy and resilient.</w:t>
            </w:r>
          </w:p>
        </w:tc>
      </w:tr>
    </w:tbl>
    <w:p w14:paraId="3365A28C" w14:textId="77777777" w:rsidR="00321430" w:rsidRPr="005D4BB7" w:rsidRDefault="00321430" w:rsidP="008F504C">
      <w:pPr>
        <w:pStyle w:val="BodyofText"/>
        <w:rPr>
          <w:rFonts w:cs="Arial"/>
          <w:color w:val="000000" w:themeColor="text1"/>
        </w:rPr>
      </w:pPr>
    </w:p>
    <w:p w14:paraId="24B1A88F" w14:textId="75E6E657" w:rsidR="00321430" w:rsidRPr="005D4BB7" w:rsidRDefault="00AE1481" w:rsidP="00321430">
      <w:pPr>
        <w:pStyle w:val="BodyofText"/>
        <w:rPr>
          <w:rFonts w:cs="Arial"/>
          <w:color w:val="000000" w:themeColor="text1"/>
        </w:rPr>
      </w:pPr>
      <w:r w:rsidRPr="005D4BB7">
        <w:rPr>
          <w:rFonts w:cs="Arial"/>
          <w:color w:val="000000" w:themeColor="text1"/>
        </w:rPr>
        <w:t>MV2040, our</w:t>
      </w:r>
      <w:r w:rsidR="00321430" w:rsidRPr="005D4BB7">
        <w:rPr>
          <w:rFonts w:cs="Arial"/>
          <w:color w:val="000000" w:themeColor="text1"/>
        </w:rPr>
        <w:t xml:space="preserve"> community vision</w:t>
      </w:r>
      <w:r w:rsidRPr="005D4BB7">
        <w:rPr>
          <w:rFonts w:cs="Arial"/>
          <w:color w:val="000000" w:themeColor="text1"/>
        </w:rPr>
        <w:t>,</w:t>
      </w:r>
      <w:r w:rsidR="00321430" w:rsidRPr="005D4BB7">
        <w:rPr>
          <w:rFonts w:cs="Arial"/>
          <w:color w:val="000000" w:themeColor="text1"/>
        </w:rPr>
        <w:t xml:space="preserve"> is an aspirational description of what our residents and ratepayers want for the future of Moonee Valley. It captures what community members most value about their community and sets out the future vision and aspirations for the community for </w:t>
      </w:r>
      <w:r w:rsidRPr="005D4BB7">
        <w:rPr>
          <w:rFonts w:cs="Arial"/>
          <w:color w:val="000000" w:themeColor="text1"/>
        </w:rPr>
        <w:t>the next 20 years</w:t>
      </w:r>
      <w:r w:rsidR="00321430" w:rsidRPr="005D4BB7">
        <w:rPr>
          <w:rFonts w:cs="Arial"/>
          <w:color w:val="000000" w:themeColor="text1"/>
        </w:rPr>
        <w:t xml:space="preserve">. </w:t>
      </w:r>
    </w:p>
    <w:p w14:paraId="22B16CF5" w14:textId="14DC79CF" w:rsidR="00321430" w:rsidRPr="005D4BB7" w:rsidRDefault="00AE1481" w:rsidP="00AE1481">
      <w:pPr>
        <w:pStyle w:val="BodyofText"/>
        <w:rPr>
          <w:rFonts w:cs="Arial"/>
          <w:color w:val="000000" w:themeColor="text1"/>
        </w:rPr>
      </w:pPr>
      <w:r w:rsidRPr="005D4BB7">
        <w:rPr>
          <w:rFonts w:cs="Arial"/>
          <w:color w:val="000000" w:themeColor="text1"/>
        </w:rPr>
        <w:t xml:space="preserve">MV2040 was </w:t>
      </w:r>
      <w:r w:rsidR="00615109" w:rsidRPr="005D4BB7">
        <w:rPr>
          <w:rFonts w:cs="Arial"/>
          <w:color w:val="000000" w:themeColor="text1"/>
        </w:rPr>
        <w:t xml:space="preserve">developed with the community </w:t>
      </w:r>
      <w:r w:rsidRPr="005D4BB7">
        <w:rPr>
          <w:rFonts w:cs="Arial"/>
          <w:color w:val="000000" w:themeColor="text1"/>
        </w:rPr>
        <w:t>through a</w:t>
      </w:r>
      <w:r w:rsidR="00522FB6" w:rsidRPr="005D4BB7">
        <w:rPr>
          <w:rFonts w:cs="Arial"/>
          <w:color w:val="000000" w:themeColor="text1"/>
        </w:rPr>
        <w:t xml:space="preserve">n extensive program of </w:t>
      </w:r>
      <w:r w:rsidRPr="005D4BB7">
        <w:rPr>
          <w:rFonts w:cs="Arial"/>
          <w:color w:val="000000" w:themeColor="text1"/>
        </w:rPr>
        <w:t xml:space="preserve">engagement </w:t>
      </w:r>
      <w:r w:rsidR="00615109" w:rsidRPr="005D4BB7">
        <w:rPr>
          <w:rFonts w:cs="Arial"/>
          <w:color w:val="000000" w:themeColor="text1"/>
        </w:rPr>
        <w:t xml:space="preserve">between 2016 and 2018. </w:t>
      </w:r>
      <w:r w:rsidRPr="005D4BB7">
        <w:rPr>
          <w:rFonts w:cs="Arial"/>
          <w:color w:val="000000" w:themeColor="text1"/>
        </w:rPr>
        <w:t>The</w:t>
      </w:r>
      <w:r w:rsidR="00615109" w:rsidRPr="005D4BB7">
        <w:rPr>
          <w:rFonts w:cs="Arial"/>
          <w:color w:val="000000" w:themeColor="text1"/>
        </w:rPr>
        <w:t xml:space="preserve"> </w:t>
      </w:r>
      <w:r w:rsidR="00977BD9" w:rsidRPr="005D4BB7">
        <w:rPr>
          <w:rFonts w:cs="Arial"/>
          <w:color w:val="000000" w:themeColor="text1"/>
        </w:rPr>
        <w:t xml:space="preserve">community </w:t>
      </w:r>
      <w:r w:rsidR="00615109" w:rsidRPr="005D4BB7">
        <w:rPr>
          <w:rFonts w:cs="Arial"/>
          <w:color w:val="000000" w:themeColor="text1"/>
        </w:rPr>
        <w:t xml:space="preserve">told us </w:t>
      </w:r>
      <w:r w:rsidR="00321430" w:rsidRPr="005D4BB7">
        <w:rPr>
          <w:rFonts w:cs="Arial"/>
          <w:color w:val="000000" w:themeColor="text1"/>
        </w:rPr>
        <w:t>that</w:t>
      </w:r>
      <w:r w:rsidR="00977BD9" w:rsidRPr="005D4BB7">
        <w:rPr>
          <w:rFonts w:cs="Arial"/>
          <w:color w:val="000000" w:themeColor="text1"/>
        </w:rPr>
        <w:t xml:space="preserve"> their top priority was that Moonee Valley is a </w:t>
      </w:r>
      <w:r w:rsidR="0098137E" w:rsidRPr="005D4BB7">
        <w:rPr>
          <w:rFonts w:cs="Arial"/>
          <w:color w:val="000000" w:themeColor="text1"/>
        </w:rPr>
        <w:t>h</w:t>
      </w:r>
      <w:r w:rsidR="00977BD9" w:rsidRPr="005D4BB7">
        <w:rPr>
          <w:rFonts w:cs="Arial"/>
          <w:color w:val="000000" w:themeColor="text1"/>
        </w:rPr>
        <w:t xml:space="preserve">ealthy </w:t>
      </w:r>
      <w:r w:rsidR="0098137E" w:rsidRPr="005D4BB7">
        <w:rPr>
          <w:rFonts w:cs="Arial"/>
          <w:color w:val="000000" w:themeColor="text1"/>
        </w:rPr>
        <w:t>c</w:t>
      </w:r>
      <w:r w:rsidR="00977BD9" w:rsidRPr="005D4BB7">
        <w:rPr>
          <w:rFonts w:cs="Arial"/>
          <w:color w:val="000000" w:themeColor="text1"/>
        </w:rPr>
        <w:t xml:space="preserve">ity, </w:t>
      </w:r>
      <w:r w:rsidR="00977BD9" w:rsidRPr="005D4BB7">
        <w:rPr>
          <w:rFonts w:eastAsiaTheme="minorHAnsi" w:cs="Arial"/>
          <w:color w:val="000000" w:themeColor="text1"/>
        </w:rPr>
        <w:t>where</w:t>
      </w:r>
      <w:r w:rsidRPr="005D4BB7">
        <w:rPr>
          <w:rFonts w:eastAsiaTheme="minorHAnsi" w:cs="Arial"/>
          <w:color w:val="000000" w:themeColor="text1"/>
        </w:rPr>
        <w:t xml:space="preserve"> we work together</w:t>
      </w:r>
      <w:r w:rsidR="00977BD9" w:rsidRPr="005D4BB7">
        <w:rPr>
          <w:rFonts w:eastAsiaTheme="minorHAnsi" w:cs="Arial"/>
          <w:color w:val="000000" w:themeColor="text1"/>
        </w:rPr>
        <w:t xml:space="preserve"> </w:t>
      </w:r>
      <w:r w:rsidRPr="005D4BB7">
        <w:rPr>
          <w:rFonts w:eastAsiaTheme="minorHAnsi" w:cs="Arial"/>
          <w:color w:val="000000" w:themeColor="text1"/>
        </w:rPr>
        <w:t xml:space="preserve">to ensure we </w:t>
      </w:r>
      <w:r w:rsidR="00977BD9" w:rsidRPr="005D4BB7">
        <w:rPr>
          <w:rFonts w:eastAsiaTheme="minorHAnsi" w:cs="Arial"/>
          <w:color w:val="000000" w:themeColor="text1"/>
        </w:rPr>
        <w:t>enjoy the highest level of health and wellbeing possible.</w:t>
      </w:r>
      <w:r w:rsidRPr="005D4BB7">
        <w:rPr>
          <w:rFonts w:eastAsiaTheme="minorHAnsi" w:cs="Arial"/>
          <w:color w:val="000000" w:themeColor="text1"/>
        </w:rPr>
        <w:t xml:space="preserve"> </w:t>
      </w:r>
      <w:r w:rsidR="00977BD9" w:rsidRPr="005D4BB7">
        <w:rPr>
          <w:rFonts w:cs="Arial"/>
          <w:color w:val="000000" w:themeColor="text1"/>
        </w:rPr>
        <w:t xml:space="preserve">As a result, Council’s </w:t>
      </w:r>
      <w:r w:rsidR="00522FB6" w:rsidRPr="005D4BB7">
        <w:rPr>
          <w:rFonts w:cs="Arial"/>
          <w:color w:val="000000" w:themeColor="text1"/>
        </w:rPr>
        <w:t xml:space="preserve">objectives for </w:t>
      </w:r>
      <w:r w:rsidR="00977BD9" w:rsidRPr="005D4BB7">
        <w:rPr>
          <w:rFonts w:cs="Arial"/>
          <w:color w:val="000000" w:themeColor="text1"/>
        </w:rPr>
        <w:t xml:space="preserve">health and wellbeing and </w:t>
      </w:r>
      <w:r w:rsidR="00522FB6" w:rsidRPr="005D4BB7">
        <w:rPr>
          <w:rFonts w:cs="Arial"/>
          <w:color w:val="000000" w:themeColor="text1"/>
        </w:rPr>
        <w:t xml:space="preserve">the </w:t>
      </w:r>
      <w:r w:rsidR="00977BD9" w:rsidRPr="005D4BB7">
        <w:rPr>
          <w:rFonts w:cs="Arial"/>
          <w:color w:val="000000" w:themeColor="text1"/>
        </w:rPr>
        <w:t xml:space="preserve">outcomes </w:t>
      </w:r>
      <w:r w:rsidR="00522FB6" w:rsidRPr="005D4BB7">
        <w:rPr>
          <w:rFonts w:cs="Arial"/>
          <w:color w:val="000000" w:themeColor="text1"/>
        </w:rPr>
        <w:t xml:space="preserve">we are aiming to achieve </w:t>
      </w:r>
      <w:r w:rsidR="00977BD9" w:rsidRPr="005D4BB7">
        <w:rPr>
          <w:rFonts w:cs="Arial"/>
          <w:color w:val="000000" w:themeColor="text1"/>
        </w:rPr>
        <w:t xml:space="preserve">are embedded throughout this </w:t>
      </w:r>
      <w:r w:rsidRPr="005D4BB7">
        <w:rPr>
          <w:rFonts w:cs="Arial"/>
          <w:color w:val="000000" w:themeColor="text1"/>
        </w:rPr>
        <w:t>plan</w:t>
      </w:r>
      <w:r w:rsidR="00DA1B37" w:rsidRPr="005D4BB7">
        <w:rPr>
          <w:rFonts w:cs="Arial"/>
          <w:color w:val="000000" w:themeColor="text1"/>
        </w:rPr>
        <w:t xml:space="preserve"> which</w:t>
      </w:r>
      <w:r w:rsidR="00977BD9" w:rsidRPr="005D4BB7">
        <w:rPr>
          <w:rFonts w:cs="Arial"/>
          <w:color w:val="000000" w:themeColor="text1"/>
        </w:rPr>
        <w:t xml:space="preserve"> integrat</w:t>
      </w:r>
      <w:r w:rsidR="00DA1B37" w:rsidRPr="005D4BB7">
        <w:rPr>
          <w:rFonts w:cs="Arial"/>
          <w:color w:val="000000" w:themeColor="text1"/>
        </w:rPr>
        <w:t>es</w:t>
      </w:r>
      <w:r w:rsidR="00977BD9" w:rsidRPr="005D4BB7">
        <w:rPr>
          <w:rFonts w:cs="Arial"/>
          <w:color w:val="000000" w:themeColor="text1"/>
        </w:rPr>
        <w:t xml:space="preserve"> the Municipal Public Health and Wellbeing Plan.</w:t>
      </w:r>
      <w:r w:rsidR="000B6E58">
        <w:rPr>
          <w:rFonts w:cs="Arial"/>
          <w:color w:val="000000" w:themeColor="text1"/>
        </w:rPr>
        <w:br/>
      </w:r>
    </w:p>
    <w:p w14:paraId="2BF03E95" w14:textId="785E38E8" w:rsidR="00977BD9" w:rsidRPr="005D4BB7" w:rsidRDefault="00977BD9" w:rsidP="00415619">
      <w:pPr>
        <w:pStyle w:val="Heading2"/>
        <w:rPr>
          <w:color w:val="000000" w:themeColor="text1"/>
        </w:rPr>
      </w:pPr>
      <w:r w:rsidRPr="005D4BB7">
        <w:rPr>
          <w:color w:val="000000" w:themeColor="text1"/>
        </w:rPr>
        <w:t>Building blocks for a healthy city</w:t>
      </w:r>
    </w:p>
    <w:p w14:paraId="3A9DAFEC" w14:textId="3F30B3AA" w:rsidR="00977BD9" w:rsidRPr="005D4BB7" w:rsidRDefault="00977BD9" w:rsidP="008F504C">
      <w:pPr>
        <w:pStyle w:val="BodyofText"/>
        <w:rPr>
          <w:rFonts w:cs="Arial"/>
          <w:color w:val="000000" w:themeColor="text1"/>
        </w:rPr>
      </w:pPr>
      <w:r w:rsidRPr="005D4BB7">
        <w:rPr>
          <w:rFonts w:cs="Arial"/>
          <w:color w:val="000000" w:themeColor="text1"/>
        </w:rPr>
        <w:t xml:space="preserve">We all deserve to live in a city where we are not just surviving, we are thriving. </w:t>
      </w:r>
      <w:r w:rsidRPr="005D4BB7">
        <w:rPr>
          <w:rFonts w:eastAsiaTheme="minorHAnsi" w:cs="Arial"/>
          <w:color w:val="000000" w:themeColor="text1"/>
        </w:rPr>
        <w:t xml:space="preserve">Our MV2040 themes also serve as Council’s health and wellbeing focus areas, as they are the </w:t>
      </w:r>
      <w:r w:rsidRPr="005D4BB7">
        <w:rPr>
          <w:rFonts w:eastAsiaTheme="minorHAnsi" w:cs="Arial"/>
          <w:bCs/>
          <w:color w:val="000000" w:themeColor="text1"/>
        </w:rPr>
        <w:t xml:space="preserve">building blocks </w:t>
      </w:r>
      <w:r w:rsidRPr="005D4BB7">
        <w:rPr>
          <w:rFonts w:eastAsiaTheme="minorHAnsi" w:cs="Arial"/>
          <w:color w:val="000000" w:themeColor="text1"/>
        </w:rPr>
        <w:t>of our healthy city:</w:t>
      </w:r>
    </w:p>
    <w:p w14:paraId="4E72C9C0" w14:textId="1DD672F1" w:rsidR="00977BD9" w:rsidRPr="005D4BB7" w:rsidRDefault="00977BD9" w:rsidP="0042171C">
      <w:pPr>
        <w:pStyle w:val="BodyofText"/>
        <w:numPr>
          <w:ilvl w:val="0"/>
          <w:numId w:val="9"/>
        </w:numPr>
        <w:rPr>
          <w:rFonts w:cs="Arial"/>
          <w:color w:val="000000" w:themeColor="text1"/>
        </w:rPr>
      </w:pPr>
      <w:r w:rsidRPr="005D4BB7">
        <w:rPr>
          <w:rFonts w:cs="Arial"/>
          <w:color w:val="000000" w:themeColor="text1"/>
        </w:rPr>
        <w:t xml:space="preserve">A fair city that values diversity, where everyone feels safe, is included, </w:t>
      </w:r>
      <w:r w:rsidR="006127B2" w:rsidRPr="005D4BB7">
        <w:rPr>
          <w:rFonts w:cs="Arial"/>
          <w:color w:val="000000" w:themeColor="text1"/>
        </w:rPr>
        <w:t xml:space="preserve">is healthy, </w:t>
      </w:r>
      <w:r w:rsidRPr="005D4BB7">
        <w:rPr>
          <w:rFonts w:cs="Arial"/>
          <w:color w:val="000000" w:themeColor="text1"/>
        </w:rPr>
        <w:t>and has access to services and housing.</w:t>
      </w:r>
    </w:p>
    <w:p w14:paraId="24B29C80" w14:textId="77777777" w:rsidR="00977BD9" w:rsidRPr="005D4BB7" w:rsidRDefault="00977BD9" w:rsidP="0042171C">
      <w:pPr>
        <w:pStyle w:val="BodyofText"/>
        <w:numPr>
          <w:ilvl w:val="0"/>
          <w:numId w:val="9"/>
        </w:numPr>
        <w:rPr>
          <w:rFonts w:cs="Arial"/>
          <w:color w:val="000000" w:themeColor="text1"/>
        </w:rPr>
      </w:pPr>
      <w:r w:rsidRPr="005D4BB7">
        <w:rPr>
          <w:rFonts w:cs="Arial"/>
          <w:color w:val="000000" w:themeColor="text1"/>
        </w:rPr>
        <w:t>A thriving city with access to jobs, lifelong learning, and vibrant and dynamic activity centres.</w:t>
      </w:r>
    </w:p>
    <w:p w14:paraId="732A947E" w14:textId="77777777" w:rsidR="00977BD9" w:rsidRPr="005D4BB7" w:rsidRDefault="00977BD9" w:rsidP="0042171C">
      <w:pPr>
        <w:pStyle w:val="BodyofText"/>
        <w:numPr>
          <w:ilvl w:val="0"/>
          <w:numId w:val="9"/>
        </w:numPr>
        <w:rPr>
          <w:rFonts w:cs="Arial"/>
          <w:color w:val="000000" w:themeColor="text1"/>
        </w:rPr>
      </w:pPr>
      <w:r w:rsidRPr="005D4BB7">
        <w:rPr>
          <w:rFonts w:cs="Arial"/>
          <w:color w:val="000000" w:themeColor="text1"/>
        </w:rPr>
        <w:t>A connected city of accessible, active and sustainable transport choices.</w:t>
      </w:r>
    </w:p>
    <w:p w14:paraId="438F963E" w14:textId="77777777" w:rsidR="00977BD9" w:rsidRPr="005D4BB7" w:rsidRDefault="00977BD9" w:rsidP="0042171C">
      <w:pPr>
        <w:pStyle w:val="BodyofText"/>
        <w:numPr>
          <w:ilvl w:val="0"/>
          <w:numId w:val="9"/>
        </w:numPr>
        <w:rPr>
          <w:rFonts w:cs="Arial"/>
          <w:color w:val="000000" w:themeColor="text1"/>
        </w:rPr>
      </w:pPr>
      <w:r w:rsidRPr="005D4BB7">
        <w:rPr>
          <w:rFonts w:cs="Arial"/>
          <w:color w:val="000000" w:themeColor="text1"/>
        </w:rPr>
        <w:t>A green city that is ecologically healthy and environmentally responsible.</w:t>
      </w:r>
    </w:p>
    <w:p w14:paraId="30ED72FF" w14:textId="6939B863" w:rsidR="00E25CCC" w:rsidRPr="005D4BB7" w:rsidRDefault="00977BD9" w:rsidP="0042171C">
      <w:pPr>
        <w:pStyle w:val="BodyofText"/>
        <w:numPr>
          <w:ilvl w:val="0"/>
          <w:numId w:val="9"/>
        </w:numPr>
        <w:rPr>
          <w:rStyle w:val="BookTitle"/>
          <w:rFonts w:cs="Arial"/>
          <w:b w:val="0"/>
          <w:bCs w:val="0"/>
          <w:i w:val="0"/>
          <w:iCs w:val="0"/>
          <w:color w:val="000000" w:themeColor="text1"/>
          <w:spacing w:val="0"/>
        </w:rPr>
      </w:pPr>
      <w:r w:rsidRPr="005D4BB7">
        <w:rPr>
          <w:rFonts w:cs="Arial"/>
          <w:color w:val="000000" w:themeColor="text1"/>
        </w:rPr>
        <w:t>A beautiful city that celebrates its identity, heritage and open spaces.</w:t>
      </w:r>
      <w:r w:rsidR="000B6E58">
        <w:rPr>
          <w:rFonts w:cs="Arial"/>
          <w:color w:val="000000" w:themeColor="text1"/>
        </w:rPr>
        <w:br/>
      </w:r>
    </w:p>
    <w:p w14:paraId="51C25C5B" w14:textId="667042CC" w:rsidR="00977BD9" w:rsidRPr="005D4BB7" w:rsidRDefault="00977BD9" w:rsidP="00415619">
      <w:pPr>
        <w:pStyle w:val="Heading2"/>
        <w:rPr>
          <w:color w:val="000000" w:themeColor="text1"/>
        </w:rPr>
      </w:pPr>
      <w:r w:rsidRPr="005D4BB7">
        <w:rPr>
          <w:color w:val="000000" w:themeColor="text1"/>
        </w:rPr>
        <w:t>Principles</w:t>
      </w:r>
    </w:p>
    <w:p w14:paraId="285DFBC8" w14:textId="0359E0B3" w:rsidR="00977BD9" w:rsidRPr="005D4BB7" w:rsidRDefault="00977BD9" w:rsidP="008F504C">
      <w:pPr>
        <w:pStyle w:val="BodyofText"/>
        <w:rPr>
          <w:rFonts w:cs="Arial"/>
          <w:color w:val="000000" w:themeColor="text1"/>
        </w:rPr>
      </w:pPr>
      <w:r w:rsidRPr="005D4BB7">
        <w:rPr>
          <w:rFonts w:cs="Arial"/>
          <w:color w:val="000000" w:themeColor="text1"/>
        </w:rPr>
        <w:t>MV2040 outlines four key principles that guide all decisions and actions by Council in the delivery of a healthy city:</w:t>
      </w:r>
    </w:p>
    <w:p w14:paraId="3890F0A3" w14:textId="75E9D0CF" w:rsidR="00977BD9" w:rsidRPr="005D4BB7" w:rsidRDefault="00977BD9" w:rsidP="008F504C">
      <w:pPr>
        <w:pStyle w:val="BodyofText"/>
        <w:rPr>
          <w:rFonts w:cs="Arial"/>
          <w:b/>
          <w:color w:val="000000" w:themeColor="text1"/>
        </w:rPr>
      </w:pPr>
      <w:r w:rsidRPr="005D4BB7">
        <w:rPr>
          <w:rFonts w:cs="Arial"/>
          <w:b/>
          <w:color w:val="000000" w:themeColor="text1"/>
        </w:rPr>
        <w:t xml:space="preserve">Principle 1 – </w:t>
      </w:r>
      <w:r w:rsidR="008C5CEF" w:rsidRPr="005D4BB7">
        <w:rPr>
          <w:rFonts w:cs="Arial"/>
          <w:b/>
          <w:color w:val="000000" w:themeColor="text1"/>
        </w:rPr>
        <w:t>20-minute</w:t>
      </w:r>
      <w:r w:rsidRPr="005D4BB7">
        <w:rPr>
          <w:rFonts w:cs="Arial"/>
          <w:b/>
          <w:color w:val="000000" w:themeColor="text1"/>
        </w:rPr>
        <w:t xml:space="preserve"> neighbourhood planning</w:t>
      </w:r>
    </w:p>
    <w:p w14:paraId="2B6C73E9" w14:textId="77777777" w:rsidR="00977BD9" w:rsidRPr="005D4BB7" w:rsidRDefault="00977BD9" w:rsidP="008F504C">
      <w:pPr>
        <w:pStyle w:val="BodyofText"/>
        <w:rPr>
          <w:rFonts w:cs="Arial"/>
          <w:color w:val="000000" w:themeColor="text1"/>
        </w:rPr>
      </w:pPr>
      <w:r w:rsidRPr="005D4BB7">
        <w:rPr>
          <w:rFonts w:cs="Arial"/>
          <w:color w:val="000000" w:themeColor="text1"/>
        </w:rPr>
        <w:lastRenderedPageBreak/>
        <w:t>Focusing Council delivery through a neighbourhood empowerment approach will underpin the delivery of MV2040. Using the principles of 20-minute neighbourhoods, Moonee Valley’s residents will have access to services and community facilities within a pleasant 20-minute walk of their homes.</w:t>
      </w:r>
    </w:p>
    <w:p w14:paraId="7AA76B30" w14:textId="77777777" w:rsidR="00977BD9" w:rsidRPr="005D4BB7" w:rsidRDefault="00977BD9" w:rsidP="008F504C">
      <w:pPr>
        <w:pStyle w:val="BodyofText"/>
        <w:rPr>
          <w:rFonts w:cs="Arial"/>
          <w:b/>
          <w:color w:val="000000" w:themeColor="text1"/>
        </w:rPr>
      </w:pPr>
      <w:r w:rsidRPr="005D4BB7">
        <w:rPr>
          <w:rFonts w:cs="Arial"/>
          <w:b/>
          <w:color w:val="000000" w:themeColor="text1"/>
        </w:rPr>
        <w:t>Principle 2 – Access, inclusion and equity</w:t>
      </w:r>
    </w:p>
    <w:p w14:paraId="03C7FD76" w14:textId="77777777" w:rsidR="00977BD9" w:rsidRPr="005D4BB7" w:rsidRDefault="00977BD9" w:rsidP="008F504C">
      <w:pPr>
        <w:pStyle w:val="BodyofText"/>
        <w:rPr>
          <w:rFonts w:cs="Arial"/>
          <w:color w:val="000000" w:themeColor="text1"/>
        </w:rPr>
      </w:pPr>
      <w:r w:rsidRPr="005D4BB7">
        <w:rPr>
          <w:rFonts w:cs="Arial"/>
          <w:color w:val="000000" w:themeColor="text1"/>
        </w:rPr>
        <w:t>Equity makes our communities stronger. Our commitment to social inclusion and equity seeks to advance a fair and just society and promote respect for every person. This will benefit everyone in our city.</w:t>
      </w:r>
    </w:p>
    <w:p w14:paraId="2A53566F" w14:textId="77777777" w:rsidR="00977BD9" w:rsidRPr="005D4BB7" w:rsidRDefault="00977BD9" w:rsidP="008F504C">
      <w:pPr>
        <w:pStyle w:val="BodyofText"/>
        <w:rPr>
          <w:rFonts w:cs="Arial"/>
          <w:b/>
          <w:color w:val="000000" w:themeColor="text1"/>
        </w:rPr>
      </w:pPr>
      <w:r w:rsidRPr="005D4BB7">
        <w:rPr>
          <w:rFonts w:cs="Arial"/>
          <w:b/>
          <w:color w:val="000000" w:themeColor="text1"/>
        </w:rPr>
        <w:t>Principle 3 – Sustainability</w:t>
      </w:r>
    </w:p>
    <w:p w14:paraId="5A27AD80" w14:textId="77777777" w:rsidR="00977BD9" w:rsidRPr="005D4BB7" w:rsidRDefault="00977BD9" w:rsidP="008F504C">
      <w:pPr>
        <w:pStyle w:val="BodyofText"/>
        <w:rPr>
          <w:rFonts w:cs="Arial"/>
          <w:color w:val="000000" w:themeColor="text1"/>
        </w:rPr>
      </w:pPr>
      <w:r w:rsidRPr="005D4BB7">
        <w:rPr>
          <w:rFonts w:cs="Arial"/>
          <w:color w:val="000000" w:themeColor="text1"/>
        </w:rPr>
        <w:t>We acknowledge the pressing need to reduce carbon emissions to avoid the worst impact of climate change. Our commitment is to ensure all programs, services and infrastructure are delivered and operated to achieve environmental sustainability and resilience. Financial sustainability will also be crucial.</w:t>
      </w:r>
    </w:p>
    <w:p w14:paraId="3F37E4C9" w14:textId="77777777" w:rsidR="00977BD9" w:rsidRPr="005D4BB7" w:rsidRDefault="00977BD9" w:rsidP="008F504C">
      <w:pPr>
        <w:pStyle w:val="BodyofText"/>
        <w:rPr>
          <w:rFonts w:cs="Arial"/>
          <w:b/>
          <w:color w:val="000000" w:themeColor="text1"/>
        </w:rPr>
      </w:pPr>
      <w:r w:rsidRPr="005D4BB7">
        <w:rPr>
          <w:rFonts w:cs="Arial"/>
          <w:b/>
          <w:color w:val="000000" w:themeColor="text1"/>
        </w:rPr>
        <w:t>Principle 4 – Effective and transparent governance</w:t>
      </w:r>
    </w:p>
    <w:p w14:paraId="5DA1BC27" w14:textId="1B2C7DA2" w:rsidR="00E25CCC" w:rsidRPr="005D4BB7" w:rsidRDefault="00977BD9" w:rsidP="00CB0C5B">
      <w:pPr>
        <w:pStyle w:val="BodyofText"/>
        <w:rPr>
          <w:rFonts w:cs="Arial"/>
          <w:color w:val="000000" w:themeColor="text1"/>
        </w:rPr>
      </w:pPr>
      <w:r w:rsidRPr="005D4BB7">
        <w:rPr>
          <w:rFonts w:cs="Arial"/>
          <w:color w:val="000000" w:themeColor="text1"/>
        </w:rPr>
        <w:t>Long term planning allows Council to set our big-picture direction and then both proactively and opportunistically deliver it over time. To do this we will need to be disciplined, but also agile</w:t>
      </w:r>
      <w:r w:rsidR="00231BB1" w:rsidRPr="005D4BB7">
        <w:rPr>
          <w:rFonts w:cs="Arial"/>
          <w:color w:val="000000" w:themeColor="text1"/>
        </w:rPr>
        <w:t>.</w:t>
      </w:r>
      <w:r w:rsidR="00C27908" w:rsidRPr="005D4BB7">
        <w:rPr>
          <w:rFonts w:cs="Arial"/>
          <w:color w:val="000000" w:themeColor="text1"/>
        </w:rPr>
        <w:t xml:space="preserve"> </w:t>
      </w:r>
      <w:r w:rsidRPr="005D4BB7">
        <w:rPr>
          <w:rFonts w:cs="Arial"/>
          <w:color w:val="000000" w:themeColor="text1"/>
        </w:rPr>
        <w:t>We will actively work towards making our processes and systems as fair</w:t>
      </w:r>
      <w:r w:rsidR="00C27908" w:rsidRPr="005D4BB7">
        <w:rPr>
          <w:rFonts w:cs="Arial"/>
          <w:color w:val="000000" w:themeColor="text1"/>
        </w:rPr>
        <w:t xml:space="preserve"> </w:t>
      </w:r>
      <w:r w:rsidR="00231BB1" w:rsidRPr="005D4BB7">
        <w:rPr>
          <w:rFonts w:cs="Arial"/>
          <w:color w:val="000000" w:themeColor="text1"/>
        </w:rPr>
        <w:t xml:space="preserve">and </w:t>
      </w:r>
      <w:r w:rsidRPr="005D4BB7">
        <w:rPr>
          <w:rFonts w:cs="Arial"/>
          <w:color w:val="000000" w:themeColor="text1"/>
        </w:rPr>
        <w:t xml:space="preserve">transparent, </w:t>
      </w:r>
      <w:r w:rsidR="00231BB1" w:rsidRPr="005D4BB7">
        <w:rPr>
          <w:rFonts w:cs="Arial"/>
          <w:color w:val="000000" w:themeColor="text1"/>
        </w:rPr>
        <w:t xml:space="preserve">and as </w:t>
      </w:r>
      <w:r w:rsidRPr="005D4BB7">
        <w:rPr>
          <w:rFonts w:cs="Arial"/>
          <w:color w:val="000000" w:themeColor="text1"/>
        </w:rPr>
        <w:t>eas</w:t>
      </w:r>
      <w:r w:rsidR="00231BB1" w:rsidRPr="005D4BB7">
        <w:rPr>
          <w:rFonts w:cs="Arial"/>
          <w:color w:val="000000" w:themeColor="text1"/>
        </w:rPr>
        <w:t>y</w:t>
      </w:r>
      <w:r w:rsidRPr="005D4BB7">
        <w:rPr>
          <w:rFonts w:cs="Arial"/>
          <w:color w:val="000000" w:themeColor="text1"/>
        </w:rPr>
        <w:t xml:space="preserve"> to access and understand as possible</w:t>
      </w:r>
      <w:r w:rsidR="00231BB1" w:rsidRPr="005D4BB7">
        <w:rPr>
          <w:rFonts w:cs="Arial"/>
          <w:color w:val="000000" w:themeColor="text1"/>
        </w:rPr>
        <w:t>.</w:t>
      </w:r>
      <w:r w:rsidR="000B6E58">
        <w:rPr>
          <w:rFonts w:cs="Arial"/>
          <w:color w:val="000000" w:themeColor="text1"/>
        </w:rPr>
        <w:br/>
      </w:r>
    </w:p>
    <w:p w14:paraId="67E3FAB2" w14:textId="6C0F1F31" w:rsidR="00977BD9" w:rsidRPr="005D4BB7" w:rsidRDefault="00977BD9" w:rsidP="00415619">
      <w:pPr>
        <w:pStyle w:val="Heading2"/>
        <w:rPr>
          <w:color w:val="000000" w:themeColor="text1"/>
        </w:rPr>
      </w:pPr>
      <w:r w:rsidRPr="005D4BB7">
        <w:rPr>
          <w:color w:val="000000" w:themeColor="text1"/>
        </w:rPr>
        <w:t>A network of 20</w:t>
      </w:r>
      <w:r w:rsidR="00E25CCC" w:rsidRPr="005D4BB7">
        <w:rPr>
          <w:color w:val="000000" w:themeColor="text1"/>
        </w:rPr>
        <w:t>-</w:t>
      </w:r>
      <w:r w:rsidRPr="005D4BB7">
        <w:rPr>
          <w:color w:val="000000" w:themeColor="text1"/>
        </w:rPr>
        <w:t>minute neighbourhoods</w:t>
      </w:r>
    </w:p>
    <w:p w14:paraId="17412ED8" w14:textId="6EC0320D" w:rsidR="00977BD9" w:rsidRPr="005D4BB7" w:rsidRDefault="00977BD9" w:rsidP="00615109">
      <w:pPr>
        <w:pStyle w:val="BodyofText"/>
        <w:rPr>
          <w:rFonts w:cs="Arial"/>
          <w:color w:val="000000" w:themeColor="text1"/>
        </w:rPr>
      </w:pPr>
      <w:r w:rsidRPr="005D4BB7">
        <w:rPr>
          <w:rFonts w:cs="Arial"/>
          <w:color w:val="000000" w:themeColor="text1"/>
        </w:rPr>
        <w:t>Council’s move to a neighbourhood</w:t>
      </w:r>
      <w:r w:rsidR="00231BB1" w:rsidRPr="005D4BB7">
        <w:rPr>
          <w:rFonts w:cs="Arial"/>
          <w:color w:val="000000" w:themeColor="text1"/>
        </w:rPr>
        <w:t>-based approach to</w:t>
      </w:r>
      <w:r w:rsidRPr="005D4BB7">
        <w:rPr>
          <w:rFonts w:cs="Arial"/>
          <w:color w:val="000000" w:themeColor="text1"/>
        </w:rPr>
        <w:t xml:space="preserve"> service delivery is focused around </w:t>
      </w:r>
      <w:r w:rsidR="00522FB6" w:rsidRPr="005D4BB7">
        <w:rPr>
          <w:rFonts w:cs="Arial"/>
          <w:color w:val="000000" w:themeColor="text1"/>
        </w:rPr>
        <w:t>thirteen</w:t>
      </w:r>
      <w:r w:rsidRPr="005D4BB7">
        <w:rPr>
          <w:rFonts w:cs="Arial"/>
          <w:color w:val="000000" w:themeColor="text1"/>
        </w:rPr>
        <w:t>, 20-minute neighbourhoods. Each of our neighbourhoods has a distinctive character and identity, with individual challenges and opportunities for improving liveability</w:t>
      </w:r>
      <w:r w:rsidR="00AE1481" w:rsidRPr="005D4BB7">
        <w:rPr>
          <w:rFonts w:cs="Arial"/>
          <w:color w:val="000000" w:themeColor="text1"/>
        </w:rPr>
        <w:t xml:space="preserve">. The </w:t>
      </w:r>
      <w:r w:rsidRPr="005D4BB7">
        <w:rPr>
          <w:rFonts w:cs="Arial"/>
          <w:color w:val="000000" w:themeColor="text1"/>
        </w:rPr>
        <w:t xml:space="preserve">neighbourhood approach </w:t>
      </w:r>
      <w:r w:rsidR="00AE1481" w:rsidRPr="005D4BB7">
        <w:rPr>
          <w:rFonts w:cs="Arial"/>
          <w:color w:val="000000" w:themeColor="text1"/>
        </w:rPr>
        <w:t>ensures we can</w:t>
      </w:r>
      <w:r w:rsidRPr="005D4BB7">
        <w:rPr>
          <w:rFonts w:cs="Arial"/>
          <w:color w:val="000000" w:themeColor="text1"/>
        </w:rPr>
        <w:t xml:space="preserve"> identify local priorities and tailor responses to improve the health and vibrancy of all parts of our city. Over</w:t>
      </w:r>
      <w:r w:rsidR="00E25CCC" w:rsidRPr="005D4BB7">
        <w:rPr>
          <w:rFonts w:cs="Arial"/>
          <w:color w:val="000000" w:themeColor="text1"/>
        </w:rPr>
        <w:t xml:space="preserve"> </w:t>
      </w:r>
      <w:r w:rsidRPr="005D4BB7">
        <w:rPr>
          <w:rFonts w:cs="Arial"/>
          <w:color w:val="000000" w:themeColor="text1"/>
        </w:rPr>
        <w:t xml:space="preserve">time, this network of neighbourhoods will be transformed to ensure we deliver services and infrastructure </w:t>
      </w:r>
      <w:r w:rsidR="008D00F1" w:rsidRPr="005D4BB7">
        <w:rPr>
          <w:rFonts w:cs="Arial"/>
          <w:color w:val="000000" w:themeColor="text1"/>
        </w:rPr>
        <w:t>that</w:t>
      </w:r>
      <w:r w:rsidRPr="005D4BB7">
        <w:rPr>
          <w:rFonts w:cs="Arial"/>
          <w:color w:val="000000" w:themeColor="text1"/>
        </w:rPr>
        <w:t xml:space="preserve"> </w:t>
      </w:r>
      <w:r w:rsidR="008D00F1" w:rsidRPr="005D4BB7">
        <w:rPr>
          <w:rFonts w:cs="Arial"/>
          <w:color w:val="000000" w:themeColor="text1"/>
        </w:rPr>
        <w:t xml:space="preserve">encourage </w:t>
      </w:r>
      <w:r w:rsidRPr="005D4BB7">
        <w:rPr>
          <w:rFonts w:cs="Arial"/>
          <w:color w:val="000000" w:themeColor="text1"/>
        </w:rPr>
        <w:t xml:space="preserve">living a healthy life in a city that is fair, thriving, connected, green and beautiful. </w:t>
      </w:r>
    </w:p>
    <w:p w14:paraId="19298EBA" w14:textId="4C324620" w:rsidR="00F544DF" w:rsidRPr="005D4BB7" w:rsidRDefault="00AE1481" w:rsidP="008F504C">
      <w:pPr>
        <w:pStyle w:val="BodyofText"/>
        <w:rPr>
          <w:rFonts w:cs="Arial"/>
          <w:color w:val="000000" w:themeColor="text1"/>
        </w:rPr>
      </w:pPr>
      <w:r w:rsidRPr="005D4BB7">
        <w:rPr>
          <w:rFonts w:cs="Arial"/>
          <w:color w:val="000000" w:themeColor="text1"/>
        </w:rPr>
        <w:t xml:space="preserve">A </w:t>
      </w:r>
      <w:r w:rsidR="00F544DF" w:rsidRPr="005D4BB7">
        <w:rPr>
          <w:rFonts w:cs="Arial"/>
          <w:color w:val="000000" w:themeColor="text1"/>
        </w:rPr>
        <w:t>central</w:t>
      </w:r>
      <w:r w:rsidRPr="005D4BB7">
        <w:rPr>
          <w:rFonts w:cs="Arial"/>
          <w:color w:val="000000" w:themeColor="text1"/>
        </w:rPr>
        <w:t xml:space="preserve"> </w:t>
      </w:r>
      <w:r w:rsidR="00F544DF" w:rsidRPr="005D4BB7">
        <w:rPr>
          <w:rFonts w:cs="Arial"/>
          <w:color w:val="000000" w:themeColor="text1"/>
        </w:rPr>
        <w:t>element</w:t>
      </w:r>
      <w:r w:rsidRPr="005D4BB7">
        <w:rPr>
          <w:rFonts w:cs="Arial"/>
          <w:color w:val="000000" w:themeColor="text1"/>
        </w:rPr>
        <w:t xml:space="preserve"> of s</w:t>
      </w:r>
      <w:r w:rsidR="00977BD9" w:rsidRPr="005D4BB7">
        <w:rPr>
          <w:rFonts w:cs="Arial"/>
          <w:color w:val="000000" w:themeColor="text1"/>
        </w:rPr>
        <w:t xml:space="preserve">trengthening our neighbourhoods </w:t>
      </w:r>
      <w:r w:rsidRPr="005D4BB7">
        <w:rPr>
          <w:rFonts w:cs="Arial"/>
          <w:color w:val="000000" w:themeColor="text1"/>
        </w:rPr>
        <w:t xml:space="preserve">are community hubs. These </w:t>
      </w:r>
      <w:r w:rsidR="00F544DF" w:rsidRPr="005D4BB7">
        <w:rPr>
          <w:rFonts w:cs="Arial"/>
          <w:color w:val="000000" w:themeColor="text1"/>
        </w:rPr>
        <w:t>spaces</w:t>
      </w:r>
      <w:r w:rsidRPr="005D4BB7">
        <w:rPr>
          <w:rFonts w:cs="Arial"/>
          <w:color w:val="000000" w:themeColor="text1"/>
        </w:rPr>
        <w:t xml:space="preserve"> provide</w:t>
      </w:r>
      <w:r w:rsidR="00977BD9" w:rsidRPr="005D4BB7">
        <w:rPr>
          <w:rFonts w:cs="Arial"/>
          <w:color w:val="000000" w:themeColor="text1"/>
        </w:rPr>
        <w:t xml:space="preserve"> </w:t>
      </w:r>
      <w:r w:rsidR="00522FB6" w:rsidRPr="005D4BB7">
        <w:rPr>
          <w:rFonts w:cs="Arial"/>
          <w:color w:val="000000" w:themeColor="text1"/>
        </w:rPr>
        <w:t xml:space="preserve">indoor and outdoor facilities to support </w:t>
      </w:r>
      <w:r w:rsidR="00F544DF" w:rsidRPr="005D4BB7">
        <w:rPr>
          <w:rFonts w:cs="Arial"/>
          <w:color w:val="000000" w:themeColor="text1"/>
        </w:rPr>
        <w:t>different</w:t>
      </w:r>
      <w:r w:rsidR="00522FB6" w:rsidRPr="005D4BB7">
        <w:rPr>
          <w:rFonts w:cs="Arial"/>
          <w:color w:val="000000" w:themeColor="text1"/>
        </w:rPr>
        <w:t xml:space="preserve"> </w:t>
      </w:r>
      <w:r w:rsidR="00977BD9" w:rsidRPr="005D4BB7">
        <w:rPr>
          <w:rFonts w:cs="Arial"/>
          <w:color w:val="000000" w:themeColor="text1"/>
        </w:rPr>
        <w:t>services</w:t>
      </w:r>
      <w:r w:rsidR="00F544DF" w:rsidRPr="005D4BB7">
        <w:rPr>
          <w:rFonts w:cs="Arial"/>
          <w:color w:val="000000" w:themeColor="text1"/>
        </w:rPr>
        <w:t xml:space="preserve"> and activities</w:t>
      </w:r>
      <w:r w:rsidR="00977BD9" w:rsidRPr="005D4BB7">
        <w:rPr>
          <w:rFonts w:cs="Arial"/>
          <w:color w:val="000000" w:themeColor="text1"/>
        </w:rPr>
        <w:t xml:space="preserve">. </w:t>
      </w:r>
      <w:r w:rsidR="00522FB6" w:rsidRPr="005D4BB7">
        <w:rPr>
          <w:rFonts w:cs="Arial"/>
          <w:color w:val="000000" w:themeColor="text1"/>
        </w:rPr>
        <w:t xml:space="preserve">The ideas of hubs </w:t>
      </w:r>
      <w:proofErr w:type="gramStart"/>
      <w:r w:rsidR="00522FB6" w:rsidRPr="005D4BB7">
        <w:rPr>
          <w:rFonts w:cs="Arial"/>
          <w:color w:val="000000" w:themeColor="text1"/>
        </w:rPr>
        <w:t>is</w:t>
      </w:r>
      <w:proofErr w:type="gramEnd"/>
      <w:r w:rsidR="00522FB6" w:rsidRPr="005D4BB7">
        <w:rPr>
          <w:rFonts w:cs="Arial"/>
          <w:color w:val="000000" w:themeColor="text1"/>
        </w:rPr>
        <w:t xml:space="preserve"> that </w:t>
      </w:r>
      <w:r w:rsidR="00F544DF" w:rsidRPr="005D4BB7">
        <w:rPr>
          <w:rFonts w:cs="Arial"/>
          <w:color w:val="000000" w:themeColor="text1"/>
        </w:rPr>
        <w:t>residents can have many of their needs met at one convenient location.</w:t>
      </w:r>
    </w:p>
    <w:p w14:paraId="5D564ACD" w14:textId="6663A506" w:rsidR="00977BD9" w:rsidRPr="005D4BB7" w:rsidRDefault="00522FB6" w:rsidP="008F504C">
      <w:pPr>
        <w:pStyle w:val="BodyofText"/>
        <w:rPr>
          <w:rFonts w:cs="Arial"/>
          <w:color w:val="000000" w:themeColor="text1"/>
        </w:rPr>
      </w:pPr>
      <w:r w:rsidRPr="005D4BB7">
        <w:rPr>
          <w:rFonts w:cs="Arial"/>
          <w:color w:val="000000" w:themeColor="text1"/>
        </w:rPr>
        <w:t>Hubs</w:t>
      </w:r>
      <w:r w:rsidR="00977BD9" w:rsidRPr="005D4BB7">
        <w:rPr>
          <w:rFonts w:cs="Arial"/>
          <w:color w:val="000000" w:themeColor="text1"/>
        </w:rPr>
        <w:t xml:space="preserve"> </w:t>
      </w:r>
      <w:r w:rsidR="00140437" w:rsidRPr="005D4BB7">
        <w:rPr>
          <w:rFonts w:cs="Arial"/>
          <w:color w:val="000000" w:themeColor="text1"/>
        </w:rPr>
        <w:t>can</w:t>
      </w:r>
      <w:r w:rsidR="00977BD9" w:rsidRPr="005D4BB7">
        <w:rPr>
          <w:rFonts w:cs="Arial"/>
          <w:color w:val="000000" w:themeColor="text1"/>
        </w:rPr>
        <w:t xml:space="preserve"> include indoor and outdoor spaces for a wide range of services and activities</w:t>
      </w:r>
      <w:r w:rsidR="00231BB1" w:rsidRPr="005D4BB7">
        <w:rPr>
          <w:rFonts w:cs="Arial"/>
          <w:color w:val="000000" w:themeColor="text1"/>
        </w:rPr>
        <w:t>,</w:t>
      </w:r>
      <w:r w:rsidR="00977BD9" w:rsidRPr="005D4BB7">
        <w:rPr>
          <w:rFonts w:cs="Arial"/>
          <w:color w:val="000000" w:themeColor="text1"/>
        </w:rPr>
        <w:t xml:space="preserve"> considering the needs of the local neighbourhood. Council proposes an integrated hub in each of our </w:t>
      </w:r>
      <w:r w:rsidR="00F544DF" w:rsidRPr="005D4BB7">
        <w:rPr>
          <w:rFonts w:cs="Arial"/>
          <w:color w:val="000000" w:themeColor="text1"/>
        </w:rPr>
        <w:t>thirteen</w:t>
      </w:r>
      <w:r w:rsidR="00977BD9" w:rsidRPr="005D4BB7">
        <w:rPr>
          <w:rFonts w:cs="Arial"/>
          <w:color w:val="000000" w:themeColor="text1"/>
        </w:rPr>
        <w:t xml:space="preserve"> neighbourhoods.</w:t>
      </w:r>
      <w:r w:rsidR="000B6E58">
        <w:rPr>
          <w:rFonts w:cs="Arial"/>
          <w:color w:val="000000" w:themeColor="text1"/>
        </w:rPr>
        <w:br/>
      </w:r>
    </w:p>
    <w:p w14:paraId="3DEEAC75" w14:textId="3E234A28" w:rsidR="00615109" w:rsidRPr="005D4BB7" w:rsidRDefault="00615109" w:rsidP="00415619">
      <w:pPr>
        <w:pStyle w:val="Heading2"/>
        <w:rPr>
          <w:color w:val="000000" w:themeColor="text1"/>
        </w:rPr>
      </w:pPr>
      <w:r w:rsidRPr="005D4BB7">
        <w:rPr>
          <w:color w:val="000000" w:themeColor="text1"/>
        </w:rPr>
        <w:t>Our values</w:t>
      </w:r>
    </w:p>
    <w:p w14:paraId="10A29114" w14:textId="77777777" w:rsidR="006D52D7" w:rsidRPr="005D4BB7" w:rsidRDefault="00615109" w:rsidP="00615109">
      <w:pPr>
        <w:rPr>
          <w:rFonts w:cs="Arial"/>
          <w:color w:val="000000" w:themeColor="text1"/>
          <w:lang w:val="en-GB"/>
        </w:rPr>
      </w:pPr>
      <w:r w:rsidRPr="005D4BB7">
        <w:rPr>
          <w:rFonts w:cs="Arial"/>
          <w:color w:val="000000" w:themeColor="text1"/>
          <w:lang w:val="en-GB"/>
        </w:rPr>
        <w:t>Our values guide the way we operate as an organisation and work with our citizens. Our values are:</w:t>
      </w:r>
      <w:r w:rsidR="006D52D7" w:rsidRPr="005D4BB7">
        <w:rPr>
          <w:rFonts w:cs="Arial"/>
          <w:color w:val="000000" w:themeColor="text1"/>
          <w:lang w:val="en-GB"/>
        </w:rPr>
        <w:t xml:space="preserve"> </w:t>
      </w:r>
    </w:p>
    <w:p w14:paraId="53361D6C" w14:textId="46C455B7" w:rsidR="006D52D7" w:rsidRPr="005D4BB7" w:rsidRDefault="006D52D7" w:rsidP="00556B46">
      <w:pPr>
        <w:pStyle w:val="ListParagraph"/>
        <w:numPr>
          <w:ilvl w:val="0"/>
          <w:numId w:val="38"/>
        </w:numPr>
        <w:rPr>
          <w:rFonts w:cs="Arial"/>
          <w:color w:val="000000" w:themeColor="text1"/>
          <w:lang w:val="en-GB"/>
        </w:rPr>
      </w:pPr>
      <w:r w:rsidRPr="005D4BB7">
        <w:rPr>
          <w:rFonts w:cs="Arial"/>
          <w:color w:val="000000" w:themeColor="text1"/>
          <w:lang w:val="en-GB"/>
        </w:rPr>
        <w:t xml:space="preserve">Be open </w:t>
      </w:r>
    </w:p>
    <w:p w14:paraId="320B1B3A" w14:textId="28252AA3" w:rsidR="006D52D7" w:rsidRPr="005D4BB7" w:rsidRDefault="006D52D7" w:rsidP="00556B46">
      <w:pPr>
        <w:pStyle w:val="ListParagraph"/>
        <w:numPr>
          <w:ilvl w:val="0"/>
          <w:numId w:val="38"/>
        </w:numPr>
        <w:rPr>
          <w:rFonts w:cs="Arial"/>
          <w:color w:val="000000" w:themeColor="text1"/>
          <w:lang w:val="en-GB"/>
        </w:rPr>
      </w:pPr>
      <w:r w:rsidRPr="005D4BB7">
        <w:rPr>
          <w:rFonts w:cs="Arial"/>
          <w:color w:val="000000" w:themeColor="text1"/>
          <w:lang w:val="en-GB"/>
        </w:rPr>
        <w:t xml:space="preserve">Know your impact </w:t>
      </w:r>
    </w:p>
    <w:p w14:paraId="6B8B4291" w14:textId="20AAF119" w:rsidR="00615109" w:rsidRPr="005D4BB7" w:rsidRDefault="006D52D7" w:rsidP="00556B46">
      <w:pPr>
        <w:pStyle w:val="ListParagraph"/>
        <w:numPr>
          <w:ilvl w:val="0"/>
          <w:numId w:val="38"/>
        </w:numPr>
        <w:rPr>
          <w:rFonts w:cs="Arial"/>
          <w:color w:val="000000" w:themeColor="text1"/>
          <w:lang w:val="en-GB"/>
        </w:rPr>
      </w:pPr>
      <w:r w:rsidRPr="005D4BB7">
        <w:rPr>
          <w:rFonts w:cs="Arial"/>
          <w:color w:val="000000" w:themeColor="text1"/>
          <w:lang w:val="en-GB"/>
        </w:rPr>
        <w:t>Make it count</w:t>
      </w:r>
    </w:p>
    <w:p w14:paraId="5085BDBC" w14:textId="77777777" w:rsidR="006D52D7" w:rsidRPr="005D4BB7" w:rsidRDefault="006D52D7" w:rsidP="00615109">
      <w:pPr>
        <w:rPr>
          <w:rFonts w:cs="Arial"/>
          <w:color w:val="000000" w:themeColor="text1"/>
          <w:lang w:val="en-GB"/>
        </w:rPr>
      </w:pPr>
    </w:p>
    <w:p w14:paraId="7715731D" w14:textId="77777777" w:rsidR="00977BD9" w:rsidRPr="005D4BB7" w:rsidRDefault="00977BD9" w:rsidP="005D4BB7">
      <w:pPr>
        <w:pStyle w:val="Heading1"/>
        <w:rPr>
          <w:color w:val="000000" w:themeColor="text1"/>
        </w:rPr>
      </w:pPr>
      <w:bookmarkStart w:id="12" w:name="_Toc80274498"/>
      <w:r w:rsidRPr="005D4BB7">
        <w:rPr>
          <w:color w:val="000000" w:themeColor="text1"/>
        </w:rPr>
        <w:lastRenderedPageBreak/>
        <w:t>About Moonee Valley</w:t>
      </w:r>
      <w:bookmarkEnd w:id="12"/>
    </w:p>
    <w:p w14:paraId="0CEE2270" w14:textId="77777777" w:rsidR="00977BD9" w:rsidRPr="005D4BB7" w:rsidRDefault="00977BD9" w:rsidP="00415619">
      <w:pPr>
        <w:pStyle w:val="Heading2"/>
        <w:rPr>
          <w:color w:val="000000" w:themeColor="text1"/>
        </w:rPr>
      </w:pPr>
      <w:r w:rsidRPr="005D4BB7">
        <w:rPr>
          <w:color w:val="000000" w:themeColor="text1"/>
        </w:rPr>
        <w:t>Our municipality</w:t>
      </w:r>
    </w:p>
    <w:p w14:paraId="26ABE2C1" w14:textId="76F1B986" w:rsidR="00977BD9" w:rsidRPr="005D4BB7" w:rsidRDefault="00977BD9" w:rsidP="000066F2">
      <w:pPr>
        <w:rPr>
          <w:rStyle w:val="BookTitle"/>
          <w:rFonts w:cs="Arial"/>
          <w:b w:val="0"/>
          <w:i w:val="0"/>
          <w:color w:val="000000" w:themeColor="text1"/>
        </w:rPr>
      </w:pPr>
      <w:r w:rsidRPr="005D4BB7">
        <w:rPr>
          <w:rStyle w:val="BookTitle"/>
          <w:rFonts w:cs="Arial"/>
          <w:b w:val="0"/>
          <w:i w:val="0"/>
          <w:color w:val="000000" w:themeColor="text1"/>
        </w:rPr>
        <w:t>Moonee Valley is located in the inner and middle north-western suburbs of Melbourne, between 4-13 kilometres from the CBD. The city covers 43 square kilometres and encompasses the suburbs of Flemington, Travancore, Ascot Vale, Moonee Ponds, Aberfeldie, Niddrie, Essendon West, Essendon, Essendon North, Avondale Heights, Keilor East, Strathmore, Strathmore Heights, Airport West and the locality known as Essendon Fields.</w:t>
      </w:r>
    </w:p>
    <w:p w14:paraId="32674E3B" w14:textId="77777777" w:rsidR="000066F2" w:rsidRPr="005D4BB7" w:rsidRDefault="000066F2" w:rsidP="000066F2">
      <w:pPr>
        <w:rPr>
          <w:rStyle w:val="BookTitle"/>
          <w:rFonts w:cs="Arial"/>
          <w:b w:val="0"/>
          <w:bCs w:val="0"/>
          <w:i w:val="0"/>
          <w:iCs w:val="0"/>
          <w:color w:val="000000" w:themeColor="text1"/>
        </w:rPr>
      </w:pPr>
    </w:p>
    <w:p w14:paraId="0968337C" w14:textId="17BEC913" w:rsidR="00140437" w:rsidRPr="005D4BB7" w:rsidRDefault="00977BD9" w:rsidP="000066F2">
      <w:pPr>
        <w:rPr>
          <w:rFonts w:cs="Arial"/>
          <w:color w:val="000000" w:themeColor="text1"/>
        </w:rPr>
      </w:pPr>
      <w:r w:rsidRPr="005D4BB7">
        <w:rPr>
          <w:rFonts w:cs="Arial"/>
          <w:color w:val="000000" w:themeColor="text1"/>
        </w:rPr>
        <w:t>Moonee Valley is a diverse, primarily established, residential municipality. Complementing its residential areas are an eclectic mix of retail strips and centres, combined with offices, some industrial areas and Essendon Airport. The main industries include manufacturing, rental, hiring and real estate services, construction, transport, postal and warehousing and the retail trade.</w:t>
      </w:r>
      <w:r w:rsidR="000B6E58">
        <w:rPr>
          <w:rFonts w:cs="Arial"/>
          <w:color w:val="000000" w:themeColor="text1"/>
        </w:rPr>
        <w:br/>
      </w:r>
    </w:p>
    <w:p w14:paraId="7D8BDC7B" w14:textId="77777777" w:rsidR="00977BD9" w:rsidRPr="005D4BB7" w:rsidRDefault="00977BD9" w:rsidP="00415619">
      <w:pPr>
        <w:pStyle w:val="Heading2"/>
        <w:rPr>
          <w:color w:val="000000" w:themeColor="text1"/>
        </w:rPr>
      </w:pPr>
      <w:r w:rsidRPr="005D4BB7">
        <w:rPr>
          <w:color w:val="000000" w:themeColor="text1"/>
        </w:rPr>
        <w:t>Our diverse community</w:t>
      </w:r>
    </w:p>
    <w:p w14:paraId="799662FA" w14:textId="558331F1" w:rsidR="00977BD9" w:rsidRPr="005D4BB7" w:rsidRDefault="00977BD9" w:rsidP="00977BD9">
      <w:pPr>
        <w:rPr>
          <w:rFonts w:cs="Arial"/>
          <w:color w:val="000000" w:themeColor="text1"/>
        </w:rPr>
      </w:pPr>
      <w:r w:rsidRPr="005D4BB7">
        <w:rPr>
          <w:rFonts w:cs="Arial"/>
          <w:color w:val="000000" w:themeColor="text1"/>
        </w:rPr>
        <w:t>The population of Moonee Valley is forecast to increase from 131,750 residents in 2021, to around 166,000 in 2041. This is an increase of almost 26 per cent over 20 years.</w:t>
      </w:r>
    </w:p>
    <w:p w14:paraId="195FFA3F" w14:textId="77777777" w:rsidR="00261374" w:rsidRPr="005D4BB7" w:rsidRDefault="00261374" w:rsidP="00977BD9">
      <w:pPr>
        <w:rPr>
          <w:rFonts w:cs="Arial"/>
          <w:color w:val="000000" w:themeColor="text1"/>
          <w:highlight w:val="yellow"/>
        </w:rPr>
      </w:pPr>
    </w:p>
    <w:p w14:paraId="415BE283" w14:textId="04267A32" w:rsidR="00977BD9" w:rsidRPr="005D4BB7" w:rsidRDefault="00CC1B50" w:rsidP="00CC1B50">
      <w:pPr>
        <w:rPr>
          <w:rFonts w:cs="Arial"/>
          <w:color w:val="000000" w:themeColor="text1"/>
        </w:rPr>
      </w:pPr>
      <w:r w:rsidRPr="005D4BB7">
        <w:rPr>
          <w:rFonts w:cs="Arial"/>
          <w:color w:val="000000" w:themeColor="text1"/>
        </w:rPr>
        <w:t>The infographic</w:t>
      </w:r>
      <w:r w:rsidR="006D52D7" w:rsidRPr="005D4BB7">
        <w:rPr>
          <w:rFonts w:cs="Arial"/>
          <w:color w:val="000000" w:themeColor="text1"/>
        </w:rPr>
        <w:t xml:space="preserve"> </w:t>
      </w:r>
      <w:r w:rsidRPr="005D4BB7">
        <w:rPr>
          <w:rFonts w:cs="Arial"/>
          <w:color w:val="000000" w:themeColor="text1"/>
        </w:rPr>
        <w:t>following provide</w:t>
      </w:r>
      <w:r w:rsidR="006D52D7" w:rsidRPr="005D4BB7">
        <w:rPr>
          <w:rFonts w:cs="Arial"/>
          <w:color w:val="000000" w:themeColor="text1"/>
        </w:rPr>
        <w:t>s</w:t>
      </w:r>
      <w:r w:rsidRPr="005D4BB7">
        <w:rPr>
          <w:rFonts w:cs="Arial"/>
          <w:color w:val="000000" w:themeColor="text1"/>
        </w:rPr>
        <w:t xml:space="preserve"> a snapshot look at who Moonee Valley’s residents are, their health and wellbeing, social and neighbourhood connection and living and working conditions. </w:t>
      </w:r>
    </w:p>
    <w:p w14:paraId="5F33AAF8" w14:textId="77777777" w:rsidR="00CC1B50" w:rsidRPr="005D4BB7" w:rsidRDefault="00CC1B50" w:rsidP="00977BD9">
      <w:pPr>
        <w:pStyle w:val="ListParagraph"/>
        <w:rPr>
          <w:rFonts w:cs="Arial"/>
          <w:color w:val="000000" w:themeColor="text1"/>
        </w:rPr>
      </w:pPr>
    </w:p>
    <w:p w14:paraId="6654D210" w14:textId="77777777" w:rsidR="00982F69" w:rsidRPr="005D4BB7" w:rsidRDefault="00261374" w:rsidP="00982F69">
      <w:pPr>
        <w:spacing w:after="160" w:line="259" w:lineRule="auto"/>
        <w:rPr>
          <w:rFonts w:cs="Arial"/>
          <w:color w:val="000000" w:themeColor="text1"/>
          <w:szCs w:val="22"/>
        </w:rPr>
      </w:pPr>
      <w:r w:rsidRPr="005D4BB7">
        <w:rPr>
          <w:rFonts w:cs="Arial"/>
          <w:color w:val="000000" w:themeColor="text1"/>
          <w:szCs w:val="22"/>
        </w:rPr>
        <w:t xml:space="preserve">Note: </w:t>
      </w:r>
      <w:r w:rsidR="00977BD9" w:rsidRPr="005D4BB7">
        <w:rPr>
          <w:rFonts w:cs="Arial"/>
          <w:color w:val="000000" w:themeColor="text1"/>
          <w:szCs w:val="22"/>
        </w:rPr>
        <w:t xml:space="preserve">Percentages have been rounded up to the whole number where applicable. Unless stated otherwise, the above statistics are from data collected before the COVID-19 pandemic. More information on Moonee Valley’s health and wellbeing status can be found in the Moonee Valley Health and Wellbeing Profile 2021, available </w:t>
      </w:r>
      <w:r w:rsidR="008C5CEF" w:rsidRPr="005D4BB7">
        <w:rPr>
          <w:rFonts w:cs="Arial"/>
          <w:color w:val="000000" w:themeColor="text1"/>
          <w:szCs w:val="22"/>
        </w:rPr>
        <w:t>at mvcc.vic.g</w:t>
      </w:r>
      <w:r w:rsidR="00615109" w:rsidRPr="005D4BB7">
        <w:rPr>
          <w:rFonts w:cs="Arial"/>
          <w:color w:val="000000" w:themeColor="text1"/>
          <w:szCs w:val="22"/>
        </w:rPr>
        <w:t>ov.a</w:t>
      </w:r>
      <w:r w:rsidR="009A5FFF" w:rsidRPr="005D4BB7">
        <w:rPr>
          <w:rFonts w:cs="Arial"/>
          <w:color w:val="000000" w:themeColor="text1"/>
          <w:szCs w:val="22"/>
        </w:rPr>
        <w:t>u.</w:t>
      </w:r>
    </w:p>
    <w:p w14:paraId="5DCE423D" w14:textId="77777777" w:rsidR="0070008D" w:rsidRPr="005D4BB7" w:rsidRDefault="0070008D" w:rsidP="00982F69">
      <w:pPr>
        <w:spacing w:after="160" w:line="259" w:lineRule="auto"/>
        <w:rPr>
          <w:rFonts w:cs="Arial"/>
          <w:color w:val="000000" w:themeColor="text1"/>
          <w:szCs w:val="22"/>
        </w:rPr>
      </w:pPr>
    </w:p>
    <w:p w14:paraId="1F52A72F" w14:textId="5F0BABE4" w:rsidR="0070008D" w:rsidRPr="005D4BB7" w:rsidRDefault="0070008D" w:rsidP="00982F69">
      <w:pPr>
        <w:spacing w:after="160" w:line="259" w:lineRule="auto"/>
        <w:rPr>
          <w:rFonts w:cs="Arial"/>
          <w:color w:val="000000" w:themeColor="text1"/>
          <w:szCs w:val="22"/>
        </w:rPr>
        <w:sectPr w:rsidR="0070008D" w:rsidRPr="005D4BB7" w:rsidSect="008D00F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08"/>
          <w:docGrid w:linePitch="360"/>
        </w:sectPr>
      </w:pPr>
    </w:p>
    <w:p w14:paraId="48D49712" w14:textId="40772D9F" w:rsidR="006D52D7" w:rsidRPr="005D4BB7" w:rsidRDefault="006D52D7" w:rsidP="00A92D41">
      <w:pPr>
        <w:rPr>
          <w:rFonts w:cs="Arial"/>
          <w:color w:val="000000" w:themeColor="text1"/>
          <w:szCs w:val="22"/>
        </w:rPr>
      </w:pPr>
    </w:p>
    <w:p w14:paraId="07FBB428" w14:textId="77777777" w:rsidR="006D52D7" w:rsidRPr="005D4BB7" w:rsidRDefault="006D52D7" w:rsidP="006D52D7">
      <w:pPr>
        <w:rPr>
          <w:rFonts w:cs="Arial"/>
          <w:color w:val="000000" w:themeColor="text1"/>
          <w:sz w:val="28"/>
          <w:szCs w:val="28"/>
        </w:rPr>
      </w:pPr>
      <w:r w:rsidRPr="005D4BB7">
        <w:rPr>
          <w:rStyle w:val="Heading3Char"/>
          <w:color w:val="000000" w:themeColor="text1"/>
          <w:sz w:val="28"/>
          <w:szCs w:val="28"/>
        </w:rPr>
        <w:t>Infographic: If Moonee Valley was made up of 100 people</w:t>
      </w:r>
      <w:r w:rsidRPr="005D4BB7">
        <w:rPr>
          <w:rFonts w:cs="Arial"/>
          <w:color w:val="000000" w:themeColor="text1"/>
          <w:sz w:val="28"/>
          <w:szCs w:val="28"/>
        </w:rPr>
        <w:t xml:space="preserve">… </w:t>
      </w:r>
      <w:r w:rsidRPr="005D4BB7">
        <w:rPr>
          <w:rFonts w:cs="Arial"/>
          <w:color w:val="000000" w:themeColor="text1"/>
          <w:sz w:val="28"/>
          <w:szCs w:val="28"/>
        </w:rPr>
        <w:br/>
      </w:r>
    </w:p>
    <w:p w14:paraId="5E3B2A16" w14:textId="77777777" w:rsidR="006D52D7" w:rsidRPr="005D4BB7" w:rsidRDefault="006D52D7" w:rsidP="006A20D1">
      <w:pPr>
        <w:pStyle w:val="Heading3"/>
        <w:rPr>
          <w:color w:val="000000" w:themeColor="text1"/>
        </w:rPr>
      </w:pPr>
      <w:r w:rsidRPr="005D4BB7">
        <w:rPr>
          <w:color w:val="000000" w:themeColor="text1"/>
        </w:rPr>
        <w:t>Our people</w:t>
      </w:r>
    </w:p>
    <w:p w14:paraId="1ECA79BE" w14:textId="77777777"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29 would be aged under 25</w:t>
      </w:r>
    </w:p>
    <w:p w14:paraId="58AD2924" w14:textId="77777777"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16 would be aged over 65</w:t>
      </w:r>
    </w:p>
    <w:p w14:paraId="06102FFC" w14:textId="77777777"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8 identify as LGBTIQA+</w:t>
      </w:r>
    </w:p>
    <w:p w14:paraId="360D8B39" w14:textId="77777777"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 xml:space="preserve">1 identify as Aboriginal or Torres Strait Islander </w:t>
      </w:r>
    </w:p>
    <w:p w14:paraId="40A2D7C8" w14:textId="77777777"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13 have a disability</w:t>
      </w:r>
    </w:p>
    <w:p w14:paraId="423CF7D6" w14:textId="77777777"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28 were born overseas</w:t>
      </w:r>
    </w:p>
    <w:p w14:paraId="37FCA0F6" w14:textId="77777777"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6 speak Italian, 3 speak Greek, 2 speak Vietnamese, 2 speak Mandarin, 1 speaks Cantonese and 1 speaks Arabic at home</w:t>
      </w:r>
    </w:p>
    <w:p w14:paraId="71B7DD7F" w14:textId="4137C3B4"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1 international student</w:t>
      </w:r>
    </w:p>
    <w:p w14:paraId="35B95310" w14:textId="4B4DF8EB" w:rsidR="006D52D7" w:rsidRPr="005D4BB7" w:rsidRDefault="006D52D7" w:rsidP="006A20D1">
      <w:pPr>
        <w:pStyle w:val="Heading3"/>
        <w:rPr>
          <w:color w:val="000000" w:themeColor="text1"/>
        </w:rPr>
      </w:pPr>
      <w:r w:rsidRPr="005D4BB7">
        <w:rPr>
          <w:color w:val="000000" w:themeColor="text1"/>
        </w:rPr>
        <w:t>Living conditions</w:t>
      </w:r>
    </w:p>
    <w:p w14:paraId="21B46574" w14:textId="60CA0A2C"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64 live in their own home</w:t>
      </w:r>
    </w:p>
    <w:p w14:paraId="20A4E869" w14:textId="77777777"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33 rent their home</w:t>
      </w:r>
    </w:p>
    <w:p w14:paraId="7174D2BE" w14:textId="77777777"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31 live with a partner and kids</w:t>
      </w:r>
    </w:p>
    <w:p w14:paraId="29C5B19F" w14:textId="77777777"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25 live alone</w:t>
      </w:r>
    </w:p>
    <w:p w14:paraId="203BD823" w14:textId="77777777" w:rsidR="006D52D7" w:rsidRPr="005D4BB7" w:rsidRDefault="006D52D7" w:rsidP="00556B46">
      <w:pPr>
        <w:pStyle w:val="ListParagraph"/>
        <w:numPr>
          <w:ilvl w:val="0"/>
          <w:numId w:val="35"/>
        </w:numPr>
        <w:spacing w:after="200" w:line="276" w:lineRule="auto"/>
        <w:rPr>
          <w:rFonts w:cs="Arial"/>
          <w:color w:val="000000" w:themeColor="text1"/>
        </w:rPr>
      </w:pPr>
      <w:r w:rsidRPr="005D4BB7">
        <w:rPr>
          <w:rFonts w:cs="Arial"/>
          <w:color w:val="000000" w:themeColor="text1"/>
        </w:rPr>
        <w:t>4 live in public housing</w:t>
      </w:r>
    </w:p>
    <w:p w14:paraId="32DF731C" w14:textId="77777777" w:rsidR="006D52D7" w:rsidRPr="005D4BB7" w:rsidRDefault="006D52D7" w:rsidP="006A20D1">
      <w:pPr>
        <w:pStyle w:val="Heading3"/>
        <w:rPr>
          <w:color w:val="000000" w:themeColor="text1"/>
        </w:rPr>
      </w:pPr>
      <w:r w:rsidRPr="005D4BB7">
        <w:rPr>
          <w:color w:val="000000" w:themeColor="text1"/>
        </w:rPr>
        <w:t>Social networks</w:t>
      </w:r>
    </w:p>
    <w:p w14:paraId="414FBC15" w14:textId="77777777" w:rsidR="006D52D7" w:rsidRPr="005D4BB7" w:rsidRDefault="006D52D7" w:rsidP="00556B46">
      <w:pPr>
        <w:pStyle w:val="ListParagraph"/>
        <w:numPr>
          <w:ilvl w:val="0"/>
          <w:numId w:val="37"/>
        </w:numPr>
        <w:spacing w:after="200" w:line="276" w:lineRule="auto"/>
        <w:rPr>
          <w:rFonts w:cs="Arial"/>
          <w:color w:val="000000" w:themeColor="text1"/>
        </w:rPr>
      </w:pPr>
      <w:r w:rsidRPr="005D4BB7">
        <w:rPr>
          <w:rFonts w:cs="Arial"/>
          <w:color w:val="000000" w:themeColor="text1"/>
        </w:rPr>
        <w:t xml:space="preserve">67 </w:t>
      </w:r>
      <w:proofErr w:type="gramStart"/>
      <w:r w:rsidRPr="005D4BB7">
        <w:rPr>
          <w:rFonts w:cs="Arial"/>
          <w:color w:val="000000" w:themeColor="text1"/>
        </w:rPr>
        <w:t>feel</w:t>
      </w:r>
      <w:proofErr w:type="gramEnd"/>
      <w:r w:rsidRPr="005D4BB7">
        <w:rPr>
          <w:rFonts w:cs="Arial"/>
          <w:color w:val="000000" w:themeColor="text1"/>
        </w:rPr>
        <w:t xml:space="preserve"> connected to their community (pre-COVID)</w:t>
      </w:r>
    </w:p>
    <w:p w14:paraId="2AEF5356" w14:textId="77777777" w:rsidR="006D52D7" w:rsidRPr="005D4BB7" w:rsidRDefault="006D52D7" w:rsidP="00556B46">
      <w:pPr>
        <w:pStyle w:val="ListParagraph"/>
        <w:numPr>
          <w:ilvl w:val="0"/>
          <w:numId w:val="37"/>
        </w:numPr>
        <w:spacing w:after="200" w:line="276" w:lineRule="auto"/>
        <w:rPr>
          <w:rFonts w:cs="Arial"/>
          <w:color w:val="000000" w:themeColor="text1"/>
        </w:rPr>
      </w:pPr>
      <w:r w:rsidRPr="005D4BB7">
        <w:rPr>
          <w:rFonts w:cs="Arial"/>
          <w:color w:val="000000" w:themeColor="text1"/>
        </w:rPr>
        <w:t>82 trust their neighbours</w:t>
      </w:r>
    </w:p>
    <w:p w14:paraId="3A5CDEB0" w14:textId="77777777" w:rsidR="006D52D7" w:rsidRPr="005D4BB7" w:rsidRDefault="006D52D7" w:rsidP="00556B46">
      <w:pPr>
        <w:pStyle w:val="ListParagraph"/>
        <w:numPr>
          <w:ilvl w:val="0"/>
          <w:numId w:val="37"/>
        </w:numPr>
        <w:spacing w:after="200" w:line="276" w:lineRule="auto"/>
        <w:rPr>
          <w:rFonts w:cs="Arial"/>
          <w:color w:val="000000" w:themeColor="text1"/>
        </w:rPr>
      </w:pPr>
      <w:r w:rsidRPr="005D4BB7">
        <w:rPr>
          <w:rFonts w:cs="Arial"/>
          <w:color w:val="000000" w:themeColor="text1"/>
        </w:rPr>
        <w:t xml:space="preserve">18 </w:t>
      </w:r>
      <w:proofErr w:type="gramStart"/>
      <w:r w:rsidRPr="005D4BB7">
        <w:rPr>
          <w:rFonts w:cs="Arial"/>
          <w:color w:val="000000" w:themeColor="text1"/>
        </w:rPr>
        <w:t>volunteer</w:t>
      </w:r>
      <w:proofErr w:type="gramEnd"/>
    </w:p>
    <w:p w14:paraId="17D7D49D" w14:textId="77777777" w:rsidR="006D52D7" w:rsidRPr="005D4BB7" w:rsidRDefault="006D52D7" w:rsidP="00556B46">
      <w:pPr>
        <w:pStyle w:val="ListParagraph"/>
        <w:numPr>
          <w:ilvl w:val="0"/>
          <w:numId w:val="37"/>
        </w:numPr>
        <w:spacing w:after="200" w:line="276" w:lineRule="auto"/>
        <w:rPr>
          <w:rFonts w:cs="Arial"/>
          <w:color w:val="000000" w:themeColor="text1"/>
        </w:rPr>
      </w:pPr>
      <w:r w:rsidRPr="005D4BB7">
        <w:rPr>
          <w:rFonts w:cs="Arial"/>
          <w:color w:val="000000" w:themeColor="text1"/>
        </w:rPr>
        <w:t>5 are unemployed</w:t>
      </w:r>
    </w:p>
    <w:p w14:paraId="4E045A3C" w14:textId="77777777" w:rsidR="006D52D7" w:rsidRPr="005D4BB7" w:rsidRDefault="006D52D7" w:rsidP="00556B46">
      <w:pPr>
        <w:pStyle w:val="ListParagraph"/>
        <w:numPr>
          <w:ilvl w:val="0"/>
          <w:numId w:val="37"/>
        </w:numPr>
        <w:spacing w:after="200" w:line="276" w:lineRule="auto"/>
        <w:rPr>
          <w:rFonts w:cs="Arial"/>
          <w:color w:val="000000" w:themeColor="text1"/>
        </w:rPr>
      </w:pPr>
      <w:r w:rsidRPr="005D4BB7">
        <w:rPr>
          <w:rFonts w:cs="Arial"/>
          <w:color w:val="000000" w:themeColor="text1"/>
        </w:rPr>
        <w:t>19 travel to work via public transport</w:t>
      </w:r>
    </w:p>
    <w:p w14:paraId="1806896A" w14:textId="77777777" w:rsidR="006D52D7" w:rsidRPr="005D4BB7" w:rsidRDefault="006D52D7" w:rsidP="006A20D1">
      <w:pPr>
        <w:pStyle w:val="Heading3"/>
        <w:rPr>
          <w:color w:val="000000" w:themeColor="text1"/>
        </w:rPr>
      </w:pPr>
      <w:r w:rsidRPr="005D4BB7">
        <w:rPr>
          <w:color w:val="000000" w:themeColor="text1"/>
        </w:rPr>
        <w:t>Health and wellbeing</w:t>
      </w:r>
    </w:p>
    <w:p w14:paraId="4DD26446" w14:textId="77777777" w:rsidR="006D52D7" w:rsidRPr="005D4BB7" w:rsidRDefault="006D52D7" w:rsidP="00556B46">
      <w:pPr>
        <w:pStyle w:val="ListParagraph"/>
        <w:numPr>
          <w:ilvl w:val="0"/>
          <w:numId w:val="36"/>
        </w:numPr>
        <w:spacing w:after="200" w:line="276" w:lineRule="auto"/>
        <w:rPr>
          <w:rFonts w:cs="Arial"/>
          <w:color w:val="000000" w:themeColor="text1"/>
        </w:rPr>
      </w:pPr>
      <w:r w:rsidRPr="005D4BB7">
        <w:rPr>
          <w:rFonts w:cs="Arial"/>
          <w:color w:val="000000" w:themeColor="text1"/>
        </w:rPr>
        <w:t>3 eat the daily recommended amount of fruit and vegetables</w:t>
      </w:r>
    </w:p>
    <w:p w14:paraId="1B5DB72F" w14:textId="77777777" w:rsidR="006D52D7" w:rsidRPr="005D4BB7" w:rsidRDefault="006D52D7" w:rsidP="00556B46">
      <w:pPr>
        <w:pStyle w:val="ListParagraph"/>
        <w:numPr>
          <w:ilvl w:val="0"/>
          <w:numId w:val="36"/>
        </w:numPr>
        <w:spacing w:after="200" w:line="276" w:lineRule="auto"/>
        <w:rPr>
          <w:rFonts w:cs="Arial"/>
          <w:color w:val="000000" w:themeColor="text1"/>
        </w:rPr>
      </w:pPr>
      <w:r w:rsidRPr="005D4BB7">
        <w:rPr>
          <w:rFonts w:cs="Arial"/>
          <w:color w:val="000000" w:themeColor="text1"/>
        </w:rPr>
        <w:t>70 rate their health as good or very good</w:t>
      </w:r>
    </w:p>
    <w:p w14:paraId="7549532C" w14:textId="77777777" w:rsidR="006D52D7" w:rsidRPr="005D4BB7" w:rsidRDefault="006D52D7" w:rsidP="00556B46">
      <w:pPr>
        <w:pStyle w:val="ListParagraph"/>
        <w:numPr>
          <w:ilvl w:val="0"/>
          <w:numId w:val="36"/>
        </w:numPr>
        <w:spacing w:after="200" w:line="276" w:lineRule="auto"/>
        <w:rPr>
          <w:rFonts w:cs="Arial"/>
          <w:color w:val="000000" w:themeColor="text1"/>
        </w:rPr>
      </w:pPr>
      <w:r w:rsidRPr="005D4BB7">
        <w:rPr>
          <w:rFonts w:cs="Arial"/>
          <w:color w:val="000000" w:themeColor="text1"/>
        </w:rPr>
        <w:t>30 have ever been diagnosed anxiety or depression</w:t>
      </w:r>
    </w:p>
    <w:p w14:paraId="1908BBAB" w14:textId="77777777" w:rsidR="006D52D7" w:rsidRPr="005D4BB7" w:rsidRDefault="006D52D7" w:rsidP="00556B46">
      <w:pPr>
        <w:pStyle w:val="ListParagraph"/>
        <w:numPr>
          <w:ilvl w:val="0"/>
          <w:numId w:val="36"/>
        </w:numPr>
        <w:spacing w:after="200" w:line="276" w:lineRule="auto"/>
        <w:rPr>
          <w:rFonts w:cs="Arial"/>
          <w:color w:val="000000" w:themeColor="text1"/>
        </w:rPr>
      </w:pPr>
      <w:r w:rsidRPr="005D4BB7">
        <w:rPr>
          <w:rFonts w:cs="Arial"/>
          <w:color w:val="000000" w:themeColor="text1"/>
        </w:rPr>
        <w:t>30 would be experiencing psychological distress</w:t>
      </w:r>
    </w:p>
    <w:p w14:paraId="7F144C2F" w14:textId="77777777" w:rsidR="006D52D7" w:rsidRPr="005D4BB7" w:rsidRDefault="006D52D7" w:rsidP="00556B46">
      <w:pPr>
        <w:pStyle w:val="ListParagraph"/>
        <w:numPr>
          <w:ilvl w:val="0"/>
          <w:numId w:val="36"/>
        </w:numPr>
        <w:spacing w:after="200" w:line="276" w:lineRule="auto"/>
        <w:rPr>
          <w:rFonts w:cs="Arial"/>
          <w:color w:val="000000" w:themeColor="text1"/>
        </w:rPr>
      </w:pPr>
      <w:r w:rsidRPr="005D4BB7">
        <w:rPr>
          <w:rFonts w:cs="Arial"/>
          <w:color w:val="000000" w:themeColor="text1"/>
        </w:rPr>
        <w:t>15 smoke</w:t>
      </w:r>
    </w:p>
    <w:p w14:paraId="48BBA8B3" w14:textId="77777777" w:rsidR="006D52D7" w:rsidRPr="005D4BB7" w:rsidRDefault="006D52D7" w:rsidP="00556B46">
      <w:pPr>
        <w:pStyle w:val="ListParagraph"/>
        <w:numPr>
          <w:ilvl w:val="0"/>
          <w:numId w:val="36"/>
        </w:numPr>
        <w:spacing w:after="200" w:line="276" w:lineRule="auto"/>
        <w:rPr>
          <w:rFonts w:cs="Arial"/>
          <w:color w:val="000000" w:themeColor="text1"/>
        </w:rPr>
      </w:pPr>
      <w:r w:rsidRPr="005D4BB7">
        <w:rPr>
          <w:rFonts w:cs="Arial"/>
          <w:color w:val="000000" w:themeColor="text1"/>
        </w:rPr>
        <w:t>47 have risky levels of alcohol consumption</w:t>
      </w:r>
    </w:p>
    <w:p w14:paraId="6B701F40" w14:textId="07D989F4" w:rsidR="006D52D7" w:rsidRPr="005D4BB7" w:rsidRDefault="006D52D7" w:rsidP="00685176">
      <w:pPr>
        <w:pStyle w:val="ListParagraph"/>
        <w:numPr>
          <w:ilvl w:val="0"/>
          <w:numId w:val="36"/>
        </w:numPr>
        <w:spacing w:after="200" w:line="276" w:lineRule="auto"/>
        <w:rPr>
          <w:rFonts w:cs="Arial"/>
          <w:color w:val="000000" w:themeColor="text1"/>
          <w:szCs w:val="22"/>
        </w:rPr>
      </w:pPr>
      <w:r w:rsidRPr="005D4BB7">
        <w:rPr>
          <w:rFonts w:cs="Arial"/>
          <w:color w:val="000000" w:themeColor="text1"/>
        </w:rPr>
        <w:t>58 met physical activity guidelines</w:t>
      </w:r>
    </w:p>
    <w:p w14:paraId="0C21CE80" w14:textId="77777777" w:rsidR="00982F69" w:rsidRPr="005D4BB7" w:rsidRDefault="00982F69" w:rsidP="006D52D7">
      <w:pPr>
        <w:rPr>
          <w:rFonts w:cs="Arial"/>
          <w:color w:val="000000" w:themeColor="text1"/>
          <w:szCs w:val="22"/>
        </w:rPr>
        <w:sectPr w:rsidR="00982F69" w:rsidRPr="005D4BB7" w:rsidSect="006D52D7">
          <w:pgSz w:w="11906" w:h="16838" w:code="9"/>
          <w:pgMar w:top="1440" w:right="1440" w:bottom="1440" w:left="1440" w:header="708" w:footer="708" w:gutter="0"/>
          <w:pgNumType w:start="1"/>
          <w:cols w:space="708"/>
          <w:docGrid w:linePitch="360"/>
        </w:sectPr>
      </w:pPr>
    </w:p>
    <w:p w14:paraId="3DEE0154" w14:textId="77777777" w:rsidR="00977BD9" w:rsidRPr="005D4BB7" w:rsidRDefault="00977BD9" w:rsidP="00415619">
      <w:pPr>
        <w:pStyle w:val="Heading2"/>
        <w:rPr>
          <w:color w:val="000000" w:themeColor="text1"/>
        </w:rPr>
      </w:pPr>
      <w:r w:rsidRPr="005D4BB7">
        <w:rPr>
          <w:color w:val="000000" w:themeColor="text1"/>
        </w:rPr>
        <w:lastRenderedPageBreak/>
        <w:t>Target populations</w:t>
      </w:r>
    </w:p>
    <w:p w14:paraId="6EB5DAC4" w14:textId="4F451BEC" w:rsidR="00977BD9" w:rsidRPr="005D4BB7" w:rsidRDefault="00977BD9" w:rsidP="00977BD9">
      <w:pPr>
        <w:rPr>
          <w:rFonts w:cs="Arial"/>
          <w:color w:val="000000" w:themeColor="text1"/>
        </w:rPr>
      </w:pPr>
      <w:r w:rsidRPr="005D4BB7">
        <w:rPr>
          <w:rFonts w:cs="Arial"/>
          <w:color w:val="000000" w:themeColor="text1"/>
        </w:rPr>
        <w:t xml:space="preserve">Central to MV2040 and this plan is the recognition that some community members experience disproportionate levels of disadvantage. Council recognises </w:t>
      </w:r>
      <w:r w:rsidR="00EB33F3" w:rsidRPr="005D4BB7">
        <w:rPr>
          <w:rFonts w:cs="Arial"/>
          <w:color w:val="000000" w:themeColor="text1"/>
        </w:rPr>
        <w:t xml:space="preserve">that it is </w:t>
      </w:r>
      <w:r w:rsidRPr="005D4BB7">
        <w:rPr>
          <w:rFonts w:cs="Arial"/>
          <w:color w:val="000000" w:themeColor="text1"/>
        </w:rPr>
        <w:t>only through tackling inequity</w:t>
      </w:r>
      <w:r w:rsidR="00EB33F3" w:rsidRPr="005D4BB7">
        <w:rPr>
          <w:rFonts w:cs="Arial"/>
          <w:color w:val="000000" w:themeColor="text1"/>
        </w:rPr>
        <w:t xml:space="preserve"> that we</w:t>
      </w:r>
      <w:r w:rsidRPr="005D4BB7">
        <w:rPr>
          <w:rFonts w:cs="Arial"/>
          <w:color w:val="000000" w:themeColor="text1"/>
        </w:rPr>
        <w:t xml:space="preserve"> can reduce barriers and allow all community members to live full and healthy lives. At </w:t>
      </w:r>
      <w:r w:rsidR="00706646" w:rsidRPr="005D4BB7">
        <w:rPr>
          <w:rFonts w:cs="Arial"/>
          <w:color w:val="000000" w:themeColor="text1"/>
        </w:rPr>
        <w:t xml:space="preserve">the </w:t>
      </w:r>
      <w:r w:rsidRPr="005D4BB7">
        <w:rPr>
          <w:rFonts w:cs="Arial"/>
          <w:color w:val="000000" w:themeColor="text1"/>
        </w:rPr>
        <w:t>core</w:t>
      </w:r>
      <w:r w:rsidR="00706646" w:rsidRPr="005D4BB7">
        <w:rPr>
          <w:rFonts w:cs="Arial"/>
          <w:color w:val="000000" w:themeColor="text1"/>
        </w:rPr>
        <w:t xml:space="preserve"> of the Council Plan</w:t>
      </w:r>
      <w:r w:rsidRPr="005D4BB7">
        <w:rPr>
          <w:rFonts w:cs="Arial"/>
          <w:color w:val="000000" w:themeColor="text1"/>
        </w:rPr>
        <w:t xml:space="preserve"> is a respect for human rights. </w:t>
      </w:r>
    </w:p>
    <w:p w14:paraId="51967695" w14:textId="77777777" w:rsidR="000B7595" w:rsidRPr="005D4BB7" w:rsidRDefault="000B7595" w:rsidP="00977BD9">
      <w:pPr>
        <w:rPr>
          <w:rFonts w:cs="Arial"/>
          <w:color w:val="000000" w:themeColor="text1"/>
        </w:rPr>
      </w:pPr>
    </w:p>
    <w:p w14:paraId="145002D4" w14:textId="294D0441" w:rsidR="000B7595" w:rsidRPr="005D4BB7" w:rsidRDefault="00977BD9" w:rsidP="00977BD9">
      <w:pPr>
        <w:rPr>
          <w:rFonts w:cs="Arial"/>
          <w:color w:val="000000" w:themeColor="text1"/>
        </w:rPr>
      </w:pPr>
      <w:r w:rsidRPr="005D4BB7">
        <w:rPr>
          <w:rFonts w:cs="Arial"/>
          <w:color w:val="000000" w:themeColor="text1"/>
        </w:rPr>
        <w:t>Equity is about reducing the differences in health and wellbeing experienced by different groups and communities, so that everyone has the same opportunity to feel included and able to participate in community life. Council must be proactive in reducing health, social and economic inequ</w:t>
      </w:r>
      <w:r w:rsidR="008B1E23" w:rsidRPr="005D4BB7">
        <w:rPr>
          <w:rFonts w:cs="Arial"/>
          <w:color w:val="000000" w:themeColor="text1"/>
        </w:rPr>
        <w:t>it</w:t>
      </w:r>
      <w:r w:rsidRPr="005D4BB7">
        <w:rPr>
          <w:rFonts w:cs="Arial"/>
          <w:color w:val="000000" w:themeColor="text1"/>
        </w:rPr>
        <w:t>y between groups and communities</w:t>
      </w:r>
      <w:r w:rsidR="00706646" w:rsidRPr="005D4BB7">
        <w:rPr>
          <w:rFonts w:cs="Arial"/>
          <w:color w:val="000000" w:themeColor="text1"/>
        </w:rPr>
        <w:t>.</w:t>
      </w:r>
    </w:p>
    <w:p w14:paraId="5C894A8B" w14:textId="77777777" w:rsidR="00706646" w:rsidRPr="005D4BB7" w:rsidRDefault="00706646" w:rsidP="00977BD9">
      <w:pPr>
        <w:rPr>
          <w:rFonts w:cs="Arial"/>
          <w:color w:val="000000" w:themeColor="text1"/>
        </w:rPr>
      </w:pPr>
    </w:p>
    <w:p w14:paraId="7E97124C" w14:textId="77777777" w:rsidR="0027439E" w:rsidRPr="005D4BB7" w:rsidRDefault="00977BD9" w:rsidP="00977BD9">
      <w:pPr>
        <w:rPr>
          <w:rFonts w:cs="Arial"/>
          <w:color w:val="000000" w:themeColor="text1"/>
        </w:rPr>
      </w:pPr>
      <w:r w:rsidRPr="005D4BB7">
        <w:rPr>
          <w:rFonts w:cs="Arial"/>
          <w:color w:val="000000" w:themeColor="text1"/>
        </w:rPr>
        <w:t xml:space="preserve">This plan prioritises and targets those who </w:t>
      </w:r>
      <w:r w:rsidR="00706646" w:rsidRPr="005D4BB7">
        <w:rPr>
          <w:rFonts w:cs="Arial"/>
          <w:color w:val="000000" w:themeColor="text1"/>
        </w:rPr>
        <w:t xml:space="preserve">are likely to </w:t>
      </w:r>
      <w:r w:rsidRPr="005D4BB7">
        <w:rPr>
          <w:rFonts w:cs="Arial"/>
          <w:color w:val="000000" w:themeColor="text1"/>
        </w:rPr>
        <w:t>experience the greatest inequ</w:t>
      </w:r>
      <w:r w:rsidR="00444386" w:rsidRPr="005D4BB7">
        <w:rPr>
          <w:rFonts w:cs="Arial"/>
          <w:color w:val="000000" w:themeColor="text1"/>
        </w:rPr>
        <w:t>i</w:t>
      </w:r>
      <w:r w:rsidRPr="005D4BB7">
        <w:rPr>
          <w:rFonts w:cs="Arial"/>
          <w:color w:val="000000" w:themeColor="text1"/>
        </w:rPr>
        <w:t>ties in health and social outcomes. These target population</w:t>
      </w:r>
      <w:r w:rsidR="008B1E23" w:rsidRPr="005D4BB7">
        <w:rPr>
          <w:rFonts w:cs="Arial"/>
          <w:color w:val="000000" w:themeColor="text1"/>
        </w:rPr>
        <w:t>s</w:t>
      </w:r>
      <w:r w:rsidRPr="005D4BB7">
        <w:rPr>
          <w:rFonts w:cs="Arial"/>
          <w:color w:val="000000" w:themeColor="text1"/>
        </w:rPr>
        <w:t xml:space="preserve"> include:</w:t>
      </w:r>
    </w:p>
    <w:p w14:paraId="6CCC4214" w14:textId="77777777" w:rsidR="0027439E" w:rsidRPr="005D4BB7" w:rsidRDefault="0027439E" w:rsidP="00977BD9">
      <w:pPr>
        <w:rPr>
          <w:rFonts w:cs="Arial"/>
          <w:color w:val="000000" w:themeColor="text1"/>
        </w:rPr>
      </w:pPr>
    </w:p>
    <w:p w14:paraId="263515C8" w14:textId="77777777" w:rsidR="0027439E" w:rsidRPr="005D4BB7" w:rsidRDefault="0027439E" w:rsidP="0027439E">
      <w:pPr>
        <w:rPr>
          <w:rFonts w:cs="Arial"/>
          <w:color w:val="000000" w:themeColor="text1"/>
        </w:rPr>
      </w:pPr>
    </w:p>
    <w:p w14:paraId="5D915E37" w14:textId="77777777" w:rsidR="0027439E" w:rsidRPr="005D4BB7" w:rsidRDefault="0027439E" w:rsidP="0027439E">
      <w:pPr>
        <w:pStyle w:val="MVCCList"/>
        <w:rPr>
          <w:color w:val="000000" w:themeColor="text1"/>
        </w:rPr>
      </w:pPr>
      <w:r w:rsidRPr="005D4BB7">
        <w:rPr>
          <w:color w:val="000000" w:themeColor="text1"/>
        </w:rPr>
        <w:t>Aboriginal and Torres Strait Islander Peoples</w:t>
      </w:r>
    </w:p>
    <w:p w14:paraId="7FF085A3" w14:textId="77777777" w:rsidR="0027439E" w:rsidRPr="005D4BB7" w:rsidRDefault="0027439E" w:rsidP="0027439E">
      <w:pPr>
        <w:pStyle w:val="MVCCList"/>
        <w:rPr>
          <w:color w:val="000000" w:themeColor="text1"/>
        </w:rPr>
      </w:pPr>
      <w:r w:rsidRPr="005D4BB7">
        <w:rPr>
          <w:color w:val="000000" w:themeColor="text1"/>
        </w:rPr>
        <w:t>Older people</w:t>
      </w:r>
    </w:p>
    <w:p w14:paraId="3BB4EC26" w14:textId="77777777" w:rsidR="0027439E" w:rsidRPr="005D4BB7" w:rsidRDefault="0027439E" w:rsidP="0027439E">
      <w:pPr>
        <w:pStyle w:val="MVCCList"/>
        <w:rPr>
          <w:color w:val="000000" w:themeColor="text1"/>
        </w:rPr>
      </w:pPr>
      <w:r w:rsidRPr="005D4BB7">
        <w:rPr>
          <w:color w:val="000000" w:themeColor="text1"/>
        </w:rPr>
        <w:t>Culturally and Linguistically Diverse</w:t>
      </w:r>
    </w:p>
    <w:p w14:paraId="3A9F01AA" w14:textId="77777777" w:rsidR="0027439E" w:rsidRPr="005D4BB7" w:rsidRDefault="0027439E" w:rsidP="0027439E">
      <w:pPr>
        <w:pStyle w:val="MVCCList"/>
        <w:rPr>
          <w:color w:val="000000" w:themeColor="text1"/>
        </w:rPr>
      </w:pPr>
      <w:r w:rsidRPr="005D4BB7">
        <w:rPr>
          <w:color w:val="000000" w:themeColor="text1"/>
        </w:rPr>
        <w:t>People with disability or mental illness</w:t>
      </w:r>
    </w:p>
    <w:p w14:paraId="2D5E792F" w14:textId="77777777" w:rsidR="0027439E" w:rsidRPr="005D4BB7" w:rsidRDefault="0027439E" w:rsidP="0027439E">
      <w:pPr>
        <w:pStyle w:val="MVCCList"/>
        <w:rPr>
          <w:color w:val="000000" w:themeColor="text1"/>
        </w:rPr>
      </w:pPr>
      <w:r w:rsidRPr="005D4BB7">
        <w:rPr>
          <w:color w:val="000000" w:themeColor="text1"/>
        </w:rPr>
        <w:t xml:space="preserve">People living on low and/or insufficient incomes </w:t>
      </w:r>
    </w:p>
    <w:p w14:paraId="0A567C99" w14:textId="77777777" w:rsidR="0027439E" w:rsidRPr="005D4BB7" w:rsidRDefault="0027439E" w:rsidP="0027439E">
      <w:pPr>
        <w:pStyle w:val="MVCCList"/>
        <w:rPr>
          <w:color w:val="000000" w:themeColor="text1"/>
        </w:rPr>
      </w:pPr>
      <w:r w:rsidRPr="005D4BB7">
        <w:rPr>
          <w:color w:val="000000" w:themeColor="text1"/>
        </w:rPr>
        <w:t>Carers</w:t>
      </w:r>
    </w:p>
    <w:p w14:paraId="625E64B7" w14:textId="77777777" w:rsidR="0027439E" w:rsidRPr="005D4BB7" w:rsidRDefault="0027439E" w:rsidP="0027439E">
      <w:pPr>
        <w:pStyle w:val="MVCCList"/>
        <w:rPr>
          <w:color w:val="000000" w:themeColor="text1"/>
        </w:rPr>
      </w:pPr>
      <w:r w:rsidRPr="005D4BB7">
        <w:rPr>
          <w:color w:val="000000" w:themeColor="text1"/>
        </w:rPr>
        <w:t>Homeless people and/or those in housing stress</w:t>
      </w:r>
    </w:p>
    <w:p w14:paraId="5A4A9C31" w14:textId="27D2D710" w:rsidR="0027439E" w:rsidRPr="005D4BB7" w:rsidRDefault="0027439E" w:rsidP="0027439E">
      <w:pPr>
        <w:pStyle w:val="MVCCList"/>
        <w:rPr>
          <w:color w:val="000000" w:themeColor="text1"/>
        </w:rPr>
      </w:pPr>
      <w:r w:rsidRPr="005D4BB7">
        <w:rPr>
          <w:color w:val="000000" w:themeColor="text1"/>
        </w:rPr>
        <w:t xml:space="preserve">Lesbian, Gay, Bisexual, Trans and Gender Diverse, Intersex, Queer, Asexual and all other identities (LGBTIQA+) </w:t>
      </w:r>
    </w:p>
    <w:p w14:paraId="50649886" w14:textId="77777777" w:rsidR="0027439E" w:rsidRPr="005D4BB7" w:rsidRDefault="0027439E" w:rsidP="0027439E">
      <w:pPr>
        <w:pStyle w:val="MVCCList"/>
        <w:rPr>
          <w:color w:val="000000" w:themeColor="text1"/>
        </w:rPr>
      </w:pPr>
      <w:r w:rsidRPr="005D4BB7">
        <w:rPr>
          <w:color w:val="000000" w:themeColor="text1"/>
        </w:rPr>
        <w:t>Young people</w:t>
      </w:r>
    </w:p>
    <w:p w14:paraId="3E3C246C" w14:textId="0B615EB7" w:rsidR="0027439E" w:rsidRPr="005D4BB7" w:rsidRDefault="0027439E" w:rsidP="0027439E">
      <w:pPr>
        <w:pStyle w:val="MVCCList"/>
        <w:rPr>
          <w:color w:val="000000" w:themeColor="text1"/>
        </w:rPr>
      </w:pPr>
      <w:r w:rsidRPr="005D4BB7">
        <w:rPr>
          <w:color w:val="000000" w:themeColor="text1"/>
        </w:rPr>
        <w:t>Socially, locally and technologically isolated people</w:t>
      </w:r>
    </w:p>
    <w:p w14:paraId="6206675C" w14:textId="77777777" w:rsidR="0027439E" w:rsidRPr="005D4BB7" w:rsidRDefault="0027439E" w:rsidP="0027439E">
      <w:pPr>
        <w:pStyle w:val="MVCCList"/>
        <w:rPr>
          <w:color w:val="000000" w:themeColor="text1"/>
        </w:rPr>
      </w:pPr>
      <w:r w:rsidRPr="005D4BB7">
        <w:rPr>
          <w:color w:val="000000" w:themeColor="text1"/>
        </w:rPr>
        <w:t>Children of all ages, with special attention to the first thousand days (pregnancy to two years)</w:t>
      </w:r>
    </w:p>
    <w:p w14:paraId="2F4DFE3E" w14:textId="61AA9480" w:rsidR="0070008D" w:rsidRPr="005D4BB7" w:rsidRDefault="0027439E" w:rsidP="0027439E">
      <w:pPr>
        <w:pStyle w:val="MVCCList"/>
        <w:rPr>
          <w:color w:val="000000" w:themeColor="text1"/>
        </w:rPr>
      </w:pPr>
      <w:r w:rsidRPr="005D4BB7">
        <w:rPr>
          <w:color w:val="000000" w:themeColor="text1"/>
        </w:rPr>
        <w:t>People at risk of exclusion due to reasons that may include family violence, pay inequities, unemployment, gender stereotypes, being single parents, divorced or widowed.</w:t>
      </w:r>
      <w:r w:rsidR="005D7D6F" w:rsidRPr="005D4BB7">
        <w:rPr>
          <w:color w:val="000000" w:themeColor="text1"/>
        </w:rPr>
        <w:br/>
      </w:r>
    </w:p>
    <w:p w14:paraId="5283F0E3" w14:textId="77777777" w:rsidR="0070008D" w:rsidRPr="005D4BB7" w:rsidRDefault="0070008D" w:rsidP="00977BD9">
      <w:pPr>
        <w:rPr>
          <w:rFonts w:cs="Arial"/>
          <w:color w:val="000000" w:themeColor="text1"/>
        </w:rPr>
      </w:pPr>
    </w:p>
    <w:p w14:paraId="1CBE7E72" w14:textId="110B2E9B" w:rsidR="00977BD9" w:rsidRPr="005D4BB7" w:rsidRDefault="00977BD9" w:rsidP="005D4BB7">
      <w:pPr>
        <w:pStyle w:val="Heading1"/>
        <w:rPr>
          <w:color w:val="000000" w:themeColor="text1"/>
        </w:rPr>
      </w:pPr>
      <w:bookmarkStart w:id="13" w:name="_Toc80274499"/>
      <w:r w:rsidRPr="005D4BB7">
        <w:rPr>
          <w:color w:val="000000" w:themeColor="text1"/>
        </w:rPr>
        <w:lastRenderedPageBreak/>
        <w:t xml:space="preserve">Your </w:t>
      </w:r>
      <w:r w:rsidR="00982F69" w:rsidRPr="005D4BB7">
        <w:rPr>
          <w:color w:val="000000" w:themeColor="text1"/>
        </w:rPr>
        <w:t>C</w:t>
      </w:r>
      <w:r w:rsidRPr="005D4BB7">
        <w:rPr>
          <w:color w:val="000000" w:themeColor="text1"/>
        </w:rPr>
        <w:t>ouncil</w:t>
      </w:r>
      <w:bookmarkEnd w:id="13"/>
    </w:p>
    <w:p w14:paraId="5305A4D8" w14:textId="77777777" w:rsidR="00977BD9" w:rsidRPr="005D4BB7" w:rsidRDefault="00977BD9" w:rsidP="00415619">
      <w:pPr>
        <w:pStyle w:val="Heading2"/>
        <w:rPr>
          <w:color w:val="000000" w:themeColor="text1"/>
        </w:rPr>
      </w:pPr>
      <w:r w:rsidRPr="005D4BB7">
        <w:rPr>
          <w:color w:val="000000" w:themeColor="text1"/>
        </w:rPr>
        <w:t>Councillors</w:t>
      </w:r>
    </w:p>
    <w:p w14:paraId="1A91CC9C" w14:textId="4D2CEC4F" w:rsidR="00977BD9" w:rsidRPr="005D4BB7" w:rsidRDefault="00977BD9">
      <w:pPr>
        <w:rPr>
          <w:rFonts w:cs="Arial"/>
          <w:color w:val="000000" w:themeColor="text1"/>
        </w:rPr>
      </w:pPr>
      <w:r w:rsidRPr="005D4BB7">
        <w:rPr>
          <w:rFonts w:cs="Arial"/>
          <w:color w:val="000000" w:themeColor="text1"/>
        </w:rPr>
        <w:t>Nine Councillors are elected every four years by the residents and ratepayers of Moonee Valley to provide leadership for the good governance of the city. Moonee Valley is divided into three wards: Buckley</w:t>
      </w:r>
      <w:r w:rsidR="00CB0C5B" w:rsidRPr="005D4BB7">
        <w:rPr>
          <w:rFonts w:cs="Arial"/>
          <w:color w:val="000000" w:themeColor="text1"/>
        </w:rPr>
        <w:t xml:space="preserve">, </w:t>
      </w:r>
      <w:r w:rsidRPr="005D4BB7">
        <w:rPr>
          <w:rFonts w:cs="Arial"/>
          <w:color w:val="000000" w:themeColor="text1"/>
        </w:rPr>
        <w:t>Myrnong</w:t>
      </w:r>
      <w:r w:rsidR="00CB0C5B" w:rsidRPr="005D4BB7">
        <w:rPr>
          <w:rFonts w:cs="Arial"/>
          <w:color w:val="000000" w:themeColor="text1"/>
        </w:rPr>
        <w:t xml:space="preserve"> and Rose Hill</w:t>
      </w:r>
      <w:r w:rsidRPr="005D4BB7">
        <w:rPr>
          <w:rFonts w:cs="Arial"/>
          <w:color w:val="000000" w:themeColor="text1"/>
        </w:rPr>
        <w:t>, with each ward represented by three Councillors. To ensure voters are represented fairly and equitably, the Victorian Electoral Commission conducts electoral representation reviews at regular intervals.</w:t>
      </w:r>
    </w:p>
    <w:p w14:paraId="09542564" w14:textId="77777777" w:rsidR="0032106E" w:rsidRPr="005D4BB7" w:rsidRDefault="0032106E" w:rsidP="00BC634D">
      <w:pPr>
        <w:rPr>
          <w:rFonts w:cs="Arial"/>
          <w:color w:val="000000" w:themeColor="text1"/>
        </w:rPr>
      </w:pPr>
    </w:p>
    <w:p w14:paraId="7EE3A1BB" w14:textId="3484E87F" w:rsidR="00AE1239" w:rsidRPr="005D4BB7" w:rsidRDefault="00977BD9">
      <w:pPr>
        <w:rPr>
          <w:rStyle w:val="Heading3Char"/>
          <w:b w:val="0"/>
          <w:color w:val="000000" w:themeColor="text1"/>
          <w:sz w:val="28"/>
        </w:rPr>
      </w:pPr>
      <w:r w:rsidRPr="005D4BB7">
        <w:rPr>
          <w:rFonts w:cs="Arial"/>
          <w:color w:val="000000" w:themeColor="text1"/>
        </w:rPr>
        <w:t xml:space="preserve">The Mayor heads the Council and is elected annually by the Councillors. On 24 November 2020, </w:t>
      </w:r>
      <w:r w:rsidR="008C5CEF" w:rsidRPr="005D4BB7">
        <w:rPr>
          <w:rFonts w:cs="Arial"/>
          <w:color w:val="000000" w:themeColor="text1"/>
        </w:rPr>
        <w:t xml:space="preserve">Cr </w:t>
      </w:r>
      <w:r w:rsidRPr="005D4BB7">
        <w:rPr>
          <w:rFonts w:cs="Arial"/>
          <w:color w:val="000000" w:themeColor="text1"/>
        </w:rPr>
        <w:t xml:space="preserve">Cam Nation was elected Mayor and </w:t>
      </w:r>
      <w:r w:rsidR="008C5CEF" w:rsidRPr="005D4BB7">
        <w:rPr>
          <w:rFonts w:cs="Arial"/>
          <w:color w:val="000000" w:themeColor="text1"/>
        </w:rPr>
        <w:t xml:space="preserve">Cr </w:t>
      </w:r>
      <w:r w:rsidRPr="005D4BB7">
        <w:rPr>
          <w:rFonts w:cs="Arial"/>
          <w:color w:val="000000" w:themeColor="text1"/>
        </w:rPr>
        <w:t>Katrina Hodgson was elected Deputy Mayor for 2020-21.</w:t>
      </w:r>
      <w:r w:rsidR="0027439E" w:rsidRPr="005D4BB7">
        <w:rPr>
          <w:rFonts w:cs="Arial"/>
          <w:color w:val="000000" w:themeColor="text1"/>
        </w:rPr>
        <w:br/>
      </w:r>
    </w:p>
    <w:p w14:paraId="156358C2" w14:textId="500F8810" w:rsidR="00AE1239" w:rsidRPr="005D4BB7" w:rsidRDefault="00AE1239" w:rsidP="00AE1239">
      <w:pPr>
        <w:rPr>
          <w:rFonts w:eastAsia="Calibri" w:cs="Arial"/>
          <w:color w:val="000000" w:themeColor="text1"/>
        </w:rPr>
      </w:pPr>
      <w:r w:rsidRPr="005D4BB7">
        <w:rPr>
          <w:rStyle w:val="Heading3Char"/>
          <w:color w:val="000000" w:themeColor="text1"/>
          <w:sz w:val="28"/>
          <w:szCs w:val="24"/>
        </w:rPr>
        <w:t>Buckley Ward</w:t>
      </w:r>
      <w:r w:rsidRPr="005D4BB7">
        <w:rPr>
          <w:rFonts w:cs="Arial"/>
          <w:color w:val="000000" w:themeColor="text1"/>
          <w:sz w:val="28"/>
        </w:rPr>
        <w:t xml:space="preserve"> </w:t>
      </w:r>
      <w:r w:rsidRPr="005D4BB7">
        <w:rPr>
          <w:rFonts w:eastAsia="Calibri" w:cs="Arial"/>
          <w:color w:val="000000" w:themeColor="text1"/>
        </w:rPr>
        <w:t>comprises Aberfeldie, Essendon Fields, Essendon North, Strathmore, most of Essendon and Strathmore Heights, and parts of Moonee Ponds and Essendon West.</w:t>
      </w:r>
    </w:p>
    <w:p w14:paraId="54C4086F" w14:textId="77777777" w:rsidR="00AE1239" w:rsidRPr="005D4BB7" w:rsidRDefault="00AE1239" w:rsidP="00AE1239">
      <w:pPr>
        <w:rPr>
          <w:rFonts w:cs="Arial"/>
          <w:color w:val="000000" w:themeColor="text1"/>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3021"/>
        <w:gridCol w:w="3035"/>
      </w:tblGrid>
      <w:tr w:rsidR="005D4BB7" w:rsidRPr="005D4BB7" w14:paraId="28E28302" w14:textId="77777777" w:rsidTr="00AE1239">
        <w:tc>
          <w:tcPr>
            <w:tcW w:w="3005" w:type="dxa"/>
          </w:tcPr>
          <w:p w14:paraId="4A75CD7C" w14:textId="13F3E7B1" w:rsidR="00AE1239" w:rsidRPr="005D4BB7" w:rsidRDefault="00AE1239" w:rsidP="00AE1239">
            <w:pPr>
              <w:rPr>
                <w:rFonts w:cs="Arial"/>
                <w:color w:val="000000" w:themeColor="text1"/>
                <w:sz w:val="24"/>
                <w:szCs w:val="24"/>
              </w:rPr>
            </w:pPr>
          </w:p>
        </w:tc>
        <w:tc>
          <w:tcPr>
            <w:tcW w:w="3005" w:type="dxa"/>
          </w:tcPr>
          <w:p w14:paraId="2458FB25" w14:textId="0F0C2A79" w:rsidR="00AE1239" w:rsidRPr="005D4BB7" w:rsidRDefault="00AE1239" w:rsidP="00AE1239">
            <w:pPr>
              <w:rPr>
                <w:rFonts w:cs="Arial"/>
                <w:color w:val="000000" w:themeColor="text1"/>
                <w:sz w:val="24"/>
                <w:szCs w:val="24"/>
              </w:rPr>
            </w:pPr>
          </w:p>
        </w:tc>
        <w:tc>
          <w:tcPr>
            <w:tcW w:w="3006" w:type="dxa"/>
          </w:tcPr>
          <w:p w14:paraId="04A77FE7" w14:textId="60C62E22" w:rsidR="00AE1239" w:rsidRPr="005D4BB7" w:rsidRDefault="00AE1239" w:rsidP="00AE1239">
            <w:pPr>
              <w:rPr>
                <w:rFonts w:cs="Arial"/>
                <w:color w:val="000000" w:themeColor="text1"/>
                <w:sz w:val="24"/>
                <w:szCs w:val="24"/>
              </w:rPr>
            </w:pPr>
          </w:p>
        </w:tc>
      </w:tr>
      <w:tr w:rsidR="005D4BB7" w:rsidRPr="005D4BB7" w14:paraId="3F76C3E4" w14:textId="77777777" w:rsidTr="00AE1239">
        <w:tc>
          <w:tcPr>
            <w:tcW w:w="3005" w:type="dxa"/>
          </w:tcPr>
          <w:p w14:paraId="14C89F26" w14:textId="77777777" w:rsidR="00AE1239" w:rsidRPr="005D4BB7" w:rsidRDefault="00AE1239" w:rsidP="00AE1239">
            <w:pPr>
              <w:rPr>
                <w:rFonts w:cs="Arial"/>
                <w:b/>
                <w:color w:val="000000" w:themeColor="text1"/>
                <w:sz w:val="24"/>
                <w:szCs w:val="24"/>
              </w:rPr>
            </w:pPr>
            <w:r w:rsidRPr="005D4BB7">
              <w:rPr>
                <w:rFonts w:cs="Arial"/>
                <w:b/>
                <w:color w:val="000000" w:themeColor="text1"/>
                <w:sz w:val="24"/>
                <w:szCs w:val="24"/>
              </w:rPr>
              <w:t>Cr Cam Nation (Mayor)</w:t>
            </w:r>
          </w:p>
          <w:p w14:paraId="6F8E29DA" w14:textId="77777777" w:rsidR="00AE1239" w:rsidRPr="005D4BB7" w:rsidRDefault="00AE1239" w:rsidP="00AE1239">
            <w:pPr>
              <w:rPr>
                <w:rFonts w:cs="Arial"/>
                <w:color w:val="000000" w:themeColor="text1"/>
                <w:sz w:val="24"/>
                <w:szCs w:val="24"/>
              </w:rPr>
            </w:pPr>
            <w:r w:rsidRPr="005D4BB7">
              <w:rPr>
                <w:rFonts w:cs="Arial"/>
                <w:color w:val="000000" w:themeColor="text1"/>
                <w:sz w:val="24"/>
                <w:szCs w:val="24"/>
              </w:rPr>
              <w:t xml:space="preserve">Phone: 0402 222 378 </w:t>
            </w:r>
          </w:p>
          <w:p w14:paraId="4DE3FCD4" w14:textId="60AF51CD" w:rsidR="00AE1239" w:rsidRPr="005D4BB7" w:rsidRDefault="00AE1239" w:rsidP="00AE1239">
            <w:pPr>
              <w:rPr>
                <w:rStyle w:val="Hyperlink"/>
                <w:rFonts w:cs="Arial"/>
                <w:color w:val="000000" w:themeColor="text1"/>
                <w:sz w:val="24"/>
                <w:szCs w:val="24"/>
              </w:rPr>
            </w:pPr>
            <w:r w:rsidRPr="005D4BB7">
              <w:rPr>
                <w:rFonts w:cs="Arial"/>
                <w:color w:val="000000" w:themeColor="text1"/>
                <w:sz w:val="24"/>
                <w:szCs w:val="24"/>
              </w:rPr>
              <w:t xml:space="preserve">Email: </w:t>
            </w:r>
            <w:hyperlink r:id="rId25" w:history="1">
              <w:r w:rsidR="00E0572C" w:rsidRPr="005D4BB7">
                <w:rPr>
                  <w:rStyle w:val="Hyperlink"/>
                  <w:rFonts w:cs="Arial"/>
                  <w:color w:val="000000" w:themeColor="text1"/>
                  <w:sz w:val="24"/>
                  <w:szCs w:val="24"/>
                </w:rPr>
                <w:t>cnation@mvcc.vic.gov.au</w:t>
              </w:r>
            </w:hyperlink>
          </w:p>
          <w:p w14:paraId="3BE8811D" w14:textId="4CCC1F92" w:rsidR="00E0572C" w:rsidRPr="005D4BB7" w:rsidRDefault="00E0572C" w:rsidP="00AE1239">
            <w:pPr>
              <w:rPr>
                <w:rFonts w:cs="Arial"/>
                <w:color w:val="000000" w:themeColor="text1"/>
                <w:sz w:val="24"/>
                <w:szCs w:val="24"/>
              </w:rPr>
            </w:pPr>
          </w:p>
        </w:tc>
        <w:tc>
          <w:tcPr>
            <w:tcW w:w="3005" w:type="dxa"/>
          </w:tcPr>
          <w:p w14:paraId="61AE052F" w14:textId="77777777" w:rsidR="00AE1239" w:rsidRPr="005D4BB7" w:rsidRDefault="00AE1239" w:rsidP="00AE1239">
            <w:pPr>
              <w:rPr>
                <w:rFonts w:cs="Arial"/>
                <w:b/>
                <w:color w:val="000000" w:themeColor="text1"/>
                <w:sz w:val="24"/>
                <w:szCs w:val="24"/>
              </w:rPr>
            </w:pPr>
            <w:r w:rsidRPr="005D4BB7">
              <w:rPr>
                <w:rFonts w:cs="Arial"/>
                <w:b/>
                <w:color w:val="000000" w:themeColor="text1"/>
                <w:sz w:val="24"/>
                <w:szCs w:val="24"/>
              </w:rPr>
              <w:t>Cr Ava Adams</w:t>
            </w:r>
          </w:p>
          <w:p w14:paraId="6C09B922" w14:textId="77777777" w:rsidR="00AE1239" w:rsidRPr="005D4BB7" w:rsidRDefault="00AE1239" w:rsidP="00AE1239">
            <w:pPr>
              <w:rPr>
                <w:rFonts w:cs="Arial"/>
                <w:color w:val="000000" w:themeColor="text1"/>
                <w:sz w:val="24"/>
                <w:szCs w:val="24"/>
              </w:rPr>
            </w:pPr>
            <w:r w:rsidRPr="005D4BB7">
              <w:rPr>
                <w:rFonts w:cs="Arial"/>
                <w:color w:val="000000" w:themeColor="text1"/>
                <w:sz w:val="24"/>
                <w:szCs w:val="24"/>
              </w:rPr>
              <w:t>Phone: 0417 551 110</w:t>
            </w:r>
          </w:p>
          <w:p w14:paraId="4C103E1E" w14:textId="77777777" w:rsidR="00AE1239" w:rsidRPr="005D4BB7" w:rsidRDefault="00AE1239" w:rsidP="00AE1239">
            <w:pPr>
              <w:rPr>
                <w:rFonts w:cs="Arial"/>
                <w:color w:val="000000" w:themeColor="text1"/>
                <w:sz w:val="24"/>
                <w:szCs w:val="24"/>
              </w:rPr>
            </w:pPr>
            <w:r w:rsidRPr="005D4BB7">
              <w:rPr>
                <w:rFonts w:cs="Arial"/>
                <w:color w:val="000000" w:themeColor="text1"/>
                <w:sz w:val="24"/>
                <w:szCs w:val="24"/>
              </w:rPr>
              <w:t xml:space="preserve">Email: </w:t>
            </w:r>
            <w:hyperlink r:id="rId26" w:history="1">
              <w:r w:rsidRPr="005D4BB7">
                <w:rPr>
                  <w:rStyle w:val="Hyperlink"/>
                  <w:rFonts w:cs="Arial"/>
                  <w:color w:val="000000" w:themeColor="text1"/>
                  <w:sz w:val="24"/>
                  <w:szCs w:val="24"/>
                </w:rPr>
                <w:t>aadams@mvcc.vic.gov.au</w:t>
              </w:r>
            </w:hyperlink>
          </w:p>
        </w:tc>
        <w:tc>
          <w:tcPr>
            <w:tcW w:w="3006" w:type="dxa"/>
          </w:tcPr>
          <w:p w14:paraId="262BECFA" w14:textId="77777777" w:rsidR="00AE1239" w:rsidRPr="005D4BB7" w:rsidRDefault="00AE1239" w:rsidP="00AE1239">
            <w:pPr>
              <w:rPr>
                <w:rFonts w:cs="Arial"/>
                <w:b/>
                <w:color w:val="000000" w:themeColor="text1"/>
                <w:sz w:val="24"/>
                <w:szCs w:val="24"/>
              </w:rPr>
            </w:pPr>
            <w:r w:rsidRPr="005D4BB7">
              <w:rPr>
                <w:rFonts w:cs="Arial"/>
                <w:b/>
                <w:color w:val="000000" w:themeColor="text1"/>
                <w:sz w:val="24"/>
                <w:szCs w:val="24"/>
              </w:rPr>
              <w:t>Cr Narelle Sharpe</w:t>
            </w:r>
          </w:p>
          <w:p w14:paraId="7E2EF1C2" w14:textId="77777777" w:rsidR="00AE1239" w:rsidRPr="005D4BB7" w:rsidRDefault="00AE1239" w:rsidP="00AE1239">
            <w:pPr>
              <w:rPr>
                <w:rFonts w:cs="Arial"/>
                <w:color w:val="000000" w:themeColor="text1"/>
                <w:sz w:val="24"/>
                <w:szCs w:val="24"/>
              </w:rPr>
            </w:pPr>
            <w:r w:rsidRPr="005D4BB7">
              <w:rPr>
                <w:rFonts w:cs="Arial"/>
                <w:color w:val="000000" w:themeColor="text1"/>
                <w:sz w:val="24"/>
                <w:szCs w:val="24"/>
              </w:rPr>
              <w:t>Phone: 0429 977 171</w:t>
            </w:r>
          </w:p>
          <w:p w14:paraId="69FD8F7E" w14:textId="77777777" w:rsidR="00AE1239" w:rsidRPr="005D4BB7" w:rsidRDefault="00AE1239" w:rsidP="00AE1239">
            <w:pPr>
              <w:rPr>
                <w:rFonts w:cs="Arial"/>
                <w:b/>
                <w:color w:val="000000" w:themeColor="text1"/>
                <w:sz w:val="24"/>
                <w:szCs w:val="24"/>
              </w:rPr>
            </w:pPr>
            <w:r w:rsidRPr="005D4BB7">
              <w:rPr>
                <w:rFonts w:cs="Arial"/>
                <w:color w:val="000000" w:themeColor="text1"/>
                <w:sz w:val="24"/>
                <w:szCs w:val="24"/>
              </w:rPr>
              <w:t xml:space="preserve">Email: </w:t>
            </w:r>
            <w:hyperlink r:id="rId27" w:history="1">
              <w:r w:rsidRPr="005D4BB7">
                <w:rPr>
                  <w:rStyle w:val="Hyperlink"/>
                  <w:rFonts w:cs="Arial"/>
                  <w:color w:val="000000" w:themeColor="text1"/>
                  <w:sz w:val="24"/>
                  <w:szCs w:val="24"/>
                </w:rPr>
                <w:t>nsharpe@mvcc.vic.gov.au</w:t>
              </w:r>
            </w:hyperlink>
          </w:p>
        </w:tc>
      </w:tr>
    </w:tbl>
    <w:p w14:paraId="4F5D6A0F" w14:textId="77777777" w:rsidR="00AE1239" w:rsidRPr="005D4BB7" w:rsidRDefault="00AE1239" w:rsidP="00AE1239">
      <w:pPr>
        <w:rPr>
          <w:rFonts w:cs="Arial"/>
          <w:color w:val="000000" w:themeColor="text1"/>
        </w:rPr>
      </w:pPr>
      <w:r w:rsidRPr="005D4BB7">
        <w:rPr>
          <w:rStyle w:val="Heading3Char"/>
          <w:color w:val="000000" w:themeColor="text1"/>
          <w:sz w:val="28"/>
          <w:szCs w:val="24"/>
        </w:rPr>
        <w:t>Myrnong Ward</w:t>
      </w:r>
      <w:r w:rsidRPr="005D4BB7">
        <w:rPr>
          <w:rFonts w:cs="Arial"/>
          <w:color w:val="000000" w:themeColor="text1"/>
          <w:sz w:val="28"/>
        </w:rPr>
        <w:t xml:space="preserve"> </w:t>
      </w:r>
      <w:r w:rsidRPr="005D4BB7">
        <w:rPr>
          <w:rFonts w:cs="Arial"/>
          <w:color w:val="000000" w:themeColor="text1"/>
        </w:rPr>
        <w:t>comprises Ascot Vale, Flemington, Travancore, most of Moonee Ponds and part of Essendon.</w:t>
      </w:r>
    </w:p>
    <w:p w14:paraId="772E0817" w14:textId="77777777" w:rsidR="00AE1239" w:rsidRPr="005D4BB7" w:rsidRDefault="00AE1239" w:rsidP="00AE1239">
      <w:pPr>
        <w:rPr>
          <w:rFonts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2943"/>
        <w:gridCol w:w="2875"/>
      </w:tblGrid>
      <w:tr w:rsidR="005D4BB7" w:rsidRPr="005D4BB7" w14:paraId="5614A65A" w14:textId="77777777" w:rsidTr="00AE1239">
        <w:tc>
          <w:tcPr>
            <w:tcW w:w="3013" w:type="dxa"/>
          </w:tcPr>
          <w:p w14:paraId="2ADFD172" w14:textId="2DE4C7D0" w:rsidR="00AE1239" w:rsidRPr="005D4BB7" w:rsidRDefault="00AE1239" w:rsidP="00AE1239">
            <w:pPr>
              <w:rPr>
                <w:rFonts w:cs="Arial"/>
                <w:color w:val="000000" w:themeColor="text1"/>
                <w:sz w:val="24"/>
                <w:szCs w:val="24"/>
              </w:rPr>
            </w:pPr>
          </w:p>
        </w:tc>
        <w:tc>
          <w:tcPr>
            <w:tcW w:w="3013" w:type="dxa"/>
          </w:tcPr>
          <w:p w14:paraId="6772C972" w14:textId="3CD23AE6" w:rsidR="00AE1239" w:rsidRPr="005D4BB7" w:rsidRDefault="00AE1239" w:rsidP="00AE1239">
            <w:pPr>
              <w:rPr>
                <w:rFonts w:cs="Arial"/>
                <w:color w:val="000000" w:themeColor="text1"/>
                <w:sz w:val="24"/>
                <w:szCs w:val="24"/>
              </w:rPr>
            </w:pPr>
          </w:p>
        </w:tc>
        <w:tc>
          <w:tcPr>
            <w:tcW w:w="3000" w:type="dxa"/>
          </w:tcPr>
          <w:p w14:paraId="39A6FBBF" w14:textId="682A5634" w:rsidR="00AE1239" w:rsidRPr="005D4BB7" w:rsidRDefault="00AE1239" w:rsidP="00AE1239">
            <w:pPr>
              <w:rPr>
                <w:rFonts w:cs="Arial"/>
                <w:color w:val="000000" w:themeColor="text1"/>
                <w:sz w:val="24"/>
                <w:szCs w:val="24"/>
              </w:rPr>
            </w:pPr>
          </w:p>
        </w:tc>
      </w:tr>
      <w:tr w:rsidR="00AE1239" w:rsidRPr="005D4BB7" w14:paraId="397E115D" w14:textId="77777777" w:rsidTr="00AE1239">
        <w:tc>
          <w:tcPr>
            <w:tcW w:w="3013" w:type="dxa"/>
            <w:vAlign w:val="center"/>
          </w:tcPr>
          <w:p w14:paraId="713EADF9" w14:textId="77777777" w:rsidR="00AE1239" w:rsidRPr="005D4BB7" w:rsidRDefault="00AE1239" w:rsidP="00AE1239">
            <w:pPr>
              <w:rPr>
                <w:rFonts w:cs="Arial"/>
                <w:b/>
                <w:color w:val="000000" w:themeColor="text1"/>
                <w:sz w:val="24"/>
                <w:szCs w:val="24"/>
              </w:rPr>
            </w:pPr>
            <w:r w:rsidRPr="005D4BB7">
              <w:rPr>
                <w:rFonts w:cs="Arial"/>
                <w:b/>
                <w:color w:val="000000" w:themeColor="text1"/>
                <w:sz w:val="24"/>
                <w:szCs w:val="24"/>
              </w:rPr>
              <w:t>Cr Katrina Hodgson (Deputy Mayor)</w:t>
            </w:r>
          </w:p>
          <w:p w14:paraId="0CA51D26" w14:textId="77777777" w:rsidR="00AE1239" w:rsidRPr="005D4BB7" w:rsidRDefault="00AE1239" w:rsidP="00AE1239">
            <w:pPr>
              <w:rPr>
                <w:rFonts w:cs="Arial"/>
                <w:color w:val="000000" w:themeColor="text1"/>
                <w:sz w:val="24"/>
                <w:szCs w:val="24"/>
              </w:rPr>
            </w:pPr>
            <w:r w:rsidRPr="005D4BB7">
              <w:rPr>
                <w:rFonts w:cs="Arial"/>
                <w:color w:val="000000" w:themeColor="text1"/>
                <w:sz w:val="24"/>
                <w:szCs w:val="24"/>
              </w:rPr>
              <w:t>Phone: 0492 452 726</w:t>
            </w:r>
          </w:p>
          <w:p w14:paraId="355BFFAA" w14:textId="77777777" w:rsidR="00AE1239" w:rsidRPr="005D4BB7" w:rsidRDefault="00AE1239" w:rsidP="00AE1239">
            <w:pPr>
              <w:rPr>
                <w:rFonts w:cs="Arial"/>
                <w:color w:val="000000" w:themeColor="text1"/>
                <w:sz w:val="24"/>
                <w:szCs w:val="24"/>
              </w:rPr>
            </w:pPr>
            <w:r w:rsidRPr="005D4BB7">
              <w:rPr>
                <w:rFonts w:cs="Arial"/>
                <w:color w:val="000000" w:themeColor="text1"/>
                <w:sz w:val="24"/>
                <w:szCs w:val="24"/>
              </w:rPr>
              <w:t xml:space="preserve">Email: </w:t>
            </w:r>
            <w:hyperlink r:id="rId28" w:history="1">
              <w:r w:rsidRPr="005D4BB7">
                <w:rPr>
                  <w:rStyle w:val="Hyperlink"/>
                  <w:rFonts w:cs="Arial"/>
                  <w:color w:val="000000" w:themeColor="text1"/>
                  <w:sz w:val="24"/>
                  <w:szCs w:val="24"/>
                </w:rPr>
                <w:t>khodgson@mvcc.vic.gov.au</w:t>
              </w:r>
            </w:hyperlink>
          </w:p>
        </w:tc>
        <w:tc>
          <w:tcPr>
            <w:tcW w:w="3013" w:type="dxa"/>
          </w:tcPr>
          <w:p w14:paraId="256BF3D4" w14:textId="77777777" w:rsidR="00AE1239" w:rsidRPr="005D4BB7" w:rsidRDefault="00AE1239" w:rsidP="00AE1239">
            <w:pPr>
              <w:rPr>
                <w:rFonts w:cs="Arial"/>
                <w:b/>
                <w:color w:val="000000" w:themeColor="text1"/>
                <w:sz w:val="24"/>
                <w:szCs w:val="24"/>
              </w:rPr>
            </w:pPr>
            <w:r w:rsidRPr="005D4BB7">
              <w:rPr>
                <w:rFonts w:cs="Arial"/>
                <w:b/>
                <w:color w:val="000000" w:themeColor="text1"/>
                <w:sz w:val="24"/>
                <w:szCs w:val="24"/>
              </w:rPr>
              <w:t>Cr Jacob Bettio</w:t>
            </w:r>
          </w:p>
          <w:p w14:paraId="3975C20A" w14:textId="77777777" w:rsidR="00AE1239" w:rsidRPr="005D4BB7" w:rsidRDefault="00AE1239" w:rsidP="00AE1239">
            <w:pPr>
              <w:rPr>
                <w:rFonts w:cs="Arial"/>
                <w:color w:val="000000" w:themeColor="text1"/>
                <w:sz w:val="24"/>
                <w:szCs w:val="24"/>
              </w:rPr>
            </w:pPr>
            <w:r w:rsidRPr="005D4BB7">
              <w:rPr>
                <w:rFonts w:cs="Arial"/>
                <w:color w:val="000000" w:themeColor="text1"/>
                <w:sz w:val="24"/>
                <w:szCs w:val="24"/>
              </w:rPr>
              <w:t>Phone: 0429 491 275</w:t>
            </w:r>
          </w:p>
          <w:p w14:paraId="75A1D20C" w14:textId="58FB2229" w:rsidR="00AE1239" w:rsidRPr="005D4BB7" w:rsidRDefault="00AE1239" w:rsidP="00AE1239">
            <w:pPr>
              <w:rPr>
                <w:rFonts w:cs="Arial"/>
                <w:color w:val="000000" w:themeColor="text1"/>
                <w:sz w:val="24"/>
                <w:szCs w:val="24"/>
              </w:rPr>
            </w:pPr>
            <w:r w:rsidRPr="005D4BB7">
              <w:rPr>
                <w:rFonts w:cs="Arial"/>
                <w:color w:val="000000" w:themeColor="text1"/>
                <w:sz w:val="24"/>
                <w:szCs w:val="24"/>
              </w:rPr>
              <w:t xml:space="preserve">Email: </w:t>
            </w:r>
            <w:hyperlink r:id="rId29" w:history="1">
              <w:r w:rsidR="00E0572C" w:rsidRPr="005D4BB7">
                <w:rPr>
                  <w:rStyle w:val="Hyperlink"/>
                  <w:rFonts w:cs="Arial"/>
                  <w:color w:val="000000" w:themeColor="text1"/>
                  <w:sz w:val="24"/>
                  <w:szCs w:val="24"/>
                </w:rPr>
                <w:t>jbettio@mvcc.vic.gov.au</w:t>
              </w:r>
            </w:hyperlink>
          </w:p>
        </w:tc>
        <w:tc>
          <w:tcPr>
            <w:tcW w:w="3000" w:type="dxa"/>
          </w:tcPr>
          <w:p w14:paraId="5C03FD16" w14:textId="77777777" w:rsidR="00AE1239" w:rsidRPr="005D4BB7" w:rsidRDefault="00AE1239" w:rsidP="00AE1239">
            <w:pPr>
              <w:rPr>
                <w:rFonts w:cs="Arial"/>
                <w:b/>
                <w:color w:val="000000" w:themeColor="text1"/>
                <w:sz w:val="24"/>
                <w:szCs w:val="24"/>
              </w:rPr>
            </w:pPr>
            <w:r w:rsidRPr="005D4BB7">
              <w:rPr>
                <w:rFonts w:cs="Arial"/>
                <w:b/>
                <w:color w:val="000000" w:themeColor="text1"/>
                <w:sz w:val="24"/>
                <w:szCs w:val="24"/>
              </w:rPr>
              <w:t xml:space="preserve">Cr Rose </w:t>
            </w:r>
            <w:proofErr w:type="spellStart"/>
            <w:r w:rsidRPr="005D4BB7">
              <w:rPr>
                <w:rFonts w:cs="Arial"/>
                <w:b/>
                <w:color w:val="000000" w:themeColor="text1"/>
                <w:sz w:val="24"/>
                <w:szCs w:val="24"/>
              </w:rPr>
              <w:t>Iser</w:t>
            </w:r>
            <w:proofErr w:type="spellEnd"/>
          </w:p>
          <w:p w14:paraId="20111008" w14:textId="77777777" w:rsidR="00AE1239" w:rsidRPr="005D4BB7" w:rsidRDefault="00AE1239" w:rsidP="00AE1239">
            <w:pPr>
              <w:rPr>
                <w:rFonts w:cs="Arial"/>
                <w:color w:val="000000" w:themeColor="text1"/>
                <w:sz w:val="24"/>
                <w:szCs w:val="24"/>
              </w:rPr>
            </w:pPr>
            <w:r w:rsidRPr="005D4BB7">
              <w:rPr>
                <w:rFonts w:cs="Arial"/>
                <w:color w:val="000000" w:themeColor="text1"/>
                <w:sz w:val="24"/>
                <w:szCs w:val="24"/>
              </w:rPr>
              <w:t>Phone: 0428 326 431</w:t>
            </w:r>
          </w:p>
          <w:p w14:paraId="49A0D0FB" w14:textId="77777777" w:rsidR="00AE1239" w:rsidRPr="005D4BB7" w:rsidRDefault="00AE1239" w:rsidP="00AE1239">
            <w:pPr>
              <w:rPr>
                <w:rFonts w:cs="Arial"/>
                <w:b/>
                <w:color w:val="000000" w:themeColor="text1"/>
                <w:sz w:val="24"/>
                <w:szCs w:val="24"/>
              </w:rPr>
            </w:pPr>
            <w:r w:rsidRPr="005D4BB7">
              <w:rPr>
                <w:rFonts w:cs="Arial"/>
                <w:color w:val="000000" w:themeColor="text1"/>
                <w:sz w:val="24"/>
                <w:szCs w:val="24"/>
              </w:rPr>
              <w:t xml:space="preserve">Email: </w:t>
            </w:r>
            <w:hyperlink r:id="rId30" w:history="1">
              <w:r w:rsidRPr="005D4BB7">
                <w:rPr>
                  <w:rStyle w:val="Hyperlink"/>
                  <w:rFonts w:cs="Arial"/>
                  <w:color w:val="000000" w:themeColor="text1"/>
                  <w:sz w:val="24"/>
                  <w:szCs w:val="24"/>
                </w:rPr>
                <w:t>riser@mvcc.vic.gov.au</w:t>
              </w:r>
            </w:hyperlink>
          </w:p>
        </w:tc>
      </w:tr>
    </w:tbl>
    <w:p w14:paraId="346CF101" w14:textId="77777777" w:rsidR="00AE1239" w:rsidRPr="005D4BB7" w:rsidRDefault="00AE1239" w:rsidP="00AE1239">
      <w:pPr>
        <w:rPr>
          <w:rFonts w:cs="Arial"/>
          <w:color w:val="000000" w:themeColor="text1"/>
        </w:rPr>
      </w:pPr>
    </w:p>
    <w:p w14:paraId="71AB56BA" w14:textId="77777777" w:rsidR="00AE1239" w:rsidRPr="005D4BB7" w:rsidRDefault="00AE1239" w:rsidP="00AE1239">
      <w:pPr>
        <w:rPr>
          <w:rFonts w:cs="Arial"/>
          <w:color w:val="000000" w:themeColor="text1"/>
        </w:rPr>
      </w:pPr>
      <w:r w:rsidRPr="005D4BB7">
        <w:rPr>
          <w:rStyle w:val="Heading3Char"/>
          <w:color w:val="000000" w:themeColor="text1"/>
          <w:sz w:val="28"/>
          <w:szCs w:val="24"/>
        </w:rPr>
        <w:t>Rose Hill Ward</w:t>
      </w:r>
      <w:r w:rsidRPr="005D4BB7">
        <w:rPr>
          <w:rFonts w:cs="Arial"/>
          <w:color w:val="000000" w:themeColor="text1"/>
          <w:sz w:val="28"/>
        </w:rPr>
        <w:t xml:space="preserve"> </w:t>
      </w:r>
      <w:r w:rsidRPr="005D4BB7">
        <w:rPr>
          <w:rFonts w:cs="Arial"/>
          <w:color w:val="000000" w:themeColor="text1"/>
        </w:rPr>
        <w:t>comprises Airport West, Avondale Heights, Keilor East, Niddrie, most of Essendon West and part of Strathmore Heights.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20"/>
        <w:gridCol w:w="3003"/>
      </w:tblGrid>
      <w:tr w:rsidR="005D4BB7" w:rsidRPr="005D4BB7" w14:paraId="3F5AD5F9" w14:textId="77777777" w:rsidTr="00AE1239">
        <w:tc>
          <w:tcPr>
            <w:tcW w:w="3003" w:type="dxa"/>
          </w:tcPr>
          <w:p w14:paraId="76242D25" w14:textId="3B3A0220" w:rsidR="00AE1239" w:rsidRPr="005D4BB7" w:rsidRDefault="00AE1239" w:rsidP="00AE1239">
            <w:pPr>
              <w:rPr>
                <w:rFonts w:cs="Arial"/>
                <w:color w:val="000000" w:themeColor="text1"/>
                <w:sz w:val="24"/>
                <w:szCs w:val="24"/>
              </w:rPr>
            </w:pPr>
          </w:p>
        </w:tc>
        <w:tc>
          <w:tcPr>
            <w:tcW w:w="3020" w:type="dxa"/>
          </w:tcPr>
          <w:p w14:paraId="64E4D25C" w14:textId="3B705B6B" w:rsidR="00AE1239" w:rsidRPr="005D4BB7" w:rsidRDefault="00AE1239" w:rsidP="00AE1239">
            <w:pPr>
              <w:rPr>
                <w:rFonts w:cs="Arial"/>
                <w:color w:val="000000" w:themeColor="text1"/>
                <w:sz w:val="24"/>
                <w:szCs w:val="24"/>
              </w:rPr>
            </w:pPr>
          </w:p>
        </w:tc>
        <w:tc>
          <w:tcPr>
            <w:tcW w:w="3003" w:type="dxa"/>
          </w:tcPr>
          <w:p w14:paraId="3966FF3F" w14:textId="606FF0E2" w:rsidR="00AE1239" w:rsidRPr="005D4BB7" w:rsidRDefault="00AE1239" w:rsidP="00AE1239">
            <w:pPr>
              <w:rPr>
                <w:rFonts w:cs="Arial"/>
                <w:color w:val="000000" w:themeColor="text1"/>
                <w:sz w:val="24"/>
                <w:szCs w:val="24"/>
              </w:rPr>
            </w:pPr>
          </w:p>
        </w:tc>
      </w:tr>
      <w:tr w:rsidR="005D4BB7" w:rsidRPr="005D4BB7" w14:paraId="3A712341" w14:textId="77777777" w:rsidTr="00AE1239">
        <w:tc>
          <w:tcPr>
            <w:tcW w:w="3003" w:type="dxa"/>
          </w:tcPr>
          <w:p w14:paraId="1ACF933E" w14:textId="7AA7728C" w:rsidR="00AE1239" w:rsidRPr="005D4BB7" w:rsidRDefault="00AE1239" w:rsidP="00AE1239">
            <w:pPr>
              <w:rPr>
                <w:rFonts w:cs="Arial"/>
                <w:b/>
                <w:color w:val="000000" w:themeColor="text1"/>
                <w:sz w:val="24"/>
                <w:szCs w:val="24"/>
              </w:rPr>
            </w:pPr>
            <w:r w:rsidRPr="005D4BB7">
              <w:rPr>
                <w:rFonts w:cs="Arial"/>
                <w:b/>
                <w:color w:val="000000" w:themeColor="text1"/>
                <w:sz w:val="24"/>
                <w:szCs w:val="24"/>
              </w:rPr>
              <w:t>Cr Samantha Byrne</w:t>
            </w:r>
          </w:p>
          <w:p w14:paraId="28506693" w14:textId="5DD16977" w:rsidR="00AE1239" w:rsidRPr="005D4BB7" w:rsidRDefault="00AE1239" w:rsidP="00AE1239">
            <w:pPr>
              <w:rPr>
                <w:rFonts w:cs="Arial"/>
                <w:color w:val="000000" w:themeColor="text1"/>
                <w:sz w:val="24"/>
                <w:szCs w:val="24"/>
              </w:rPr>
            </w:pPr>
            <w:r w:rsidRPr="005D4BB7">
              <w:rPr>
                <w:rFonts w:cs="Arial"/>
                <w:color w:val="000000" w:themeColor="text1"/>
                <w:sz w:val="24"/>
                <w:szCs w:val="24"/>
              </w:rPr>
              <w:t xml:space="preserve">Phone: 0437 329 146 </w:t>
            </w:r>
          </w:p>
          <w:p w14:paraId="2F7BDFF5" w14:textId="3B89A7E2" w:rsidR="00AE1239" w:rsidRPr="005D4BB7" w:rsidRDefault="00AE1239" w:rsidP="00AE1239">
            <w:pPr>
              <w:rPr>
                <w:rFonts w:cs="Arial"/>
                <w:color w:val="000000" w:themeColor="text1"/>
                <w:sz w:val="24"/>
                <w:szCs w:val="24"/>
              </w:rPr>
            </w:pPr>
            <w:r w:rsidRPr="005D4BB7">
              <w:rPr>
                <w:rFonts w:cs="Arial"/>
                <w:color w:val="000000" w:themeColor="text1"/>
                <w:sz w:val="24"/>
                <w:szCs w:val="24"/>
              </w:rPr>
              <w:t xml:space="preserve">Email: </w:t>
            </w:r>
            <w:hyperlink r:id="rId31" w:history="1">
              <w:r w:rsidRPr="005D4BB7">
                <w:rPr>
                  <w:rStyle w:val="Hyperlink"/>
                  <w:rFonts w:cs="Arial"/>
                  <w:color w:val="000000" w:themeColor="text1"/>
                  <w:sz w:val="24"/>
                  <w:szCs w:val="24"/>
                </w:rPr>
                <w:t>sbyrne@mvcc.vic.gov.au</w:t>
              </w:r>
            </w:hyperlink>
          </w:p>
        </w:tc>
        <w:tc>
          <w:tcPr>
            <w:tcW w:w="3020" w:type="dxa"/>
          </w:tcPr>
          <w:p w14:paraId="3E4B8994" w14:textId="3F5284A9" w:rsidR="00AE1239" w:rsidRPr="005D4BB7" w:rsidRDefault="00AE1239" w:rsidP="00AE1239">
            <w:pPr>
              <w:rPr>
                <w:rFonts w:cs="Arial"/>
                <w:b/>
                <w:color w:val="000000" w:themeColor="text1"/>
                <w:sz w:val="24"/>
                <w:szCs w:val="24"/>
              </w:rPr>
            </w:pPr>
            <w:r w:rsidRPr="005D4BB7">
              <w:rPr>
                <w:rFonts w:cs="Arial"/>
                <w:b/>
                <w:color w:val="000000" w:themeColor="text1"/>
                <w:sz w:val="24"/>
                <w:szCs w:val="24"/>
              </w:rPr>
              <w:t>Cr Pierce Tyson</w:t>
            </w:r>
          </w:p>
          <w:p w14:paraId="72E9C8DB" w14:textId="068C4CEE" w:rsidR="00AE1239" w:rsidRPr="005D4BB7" w:rsidRDefault="00AE1239" w:rsidP="00AE1239">
            <w:pPr>
              <w:rPr>
                <w:rFonts w:cs="Arial"/>
                <w:color w:val="000000" w:themeColor="text1"/>
                <w:sz w:val="24"/>
                <w:szCs w:val="24"/>
              </w:rPr>
            </w:pPr>
            <w:r w:rsidRPr="005D4BB7">
              <w:rPr>
                <w:rFonts w:cs="Arial"/>
                <w:color w:val="000000" w:themeColor="text1"/>
                <w:sz w:val="24"/>
                <w:szCs w:val="24"/>
              </w:rPr>
              <w:t>Phone: 0405 844 564</w:t>
            </w:r>
          </w:p>
          <w:p w14:paraId="0DCB6E73" w14:textId="5D62A84A" w:rsidR="00AE1239" w:rsidRPr="005D4BB7" w:rsidRDefault="00AE1239" w:rsidP="00AE1239">
            <w:pPr>
              <w:rPr>
                <w:rFonts w:cs="Arial"/>
                <w:color w:val="000000" w:themeColor="text1"/>
                <w:sz w:val="24"/>
                <w:szCs w:val="24"/>
              </w:rPr>
            </w:pPr>
            <w:r w:rsidRPr="005D4BB7">
              <w:rPr>
                <w:rFonts w:cs="Arial"/>
                <w:color w:val="000000" w:themeColor="text1"/>
                <w:sz w:val="24"/>
                <w:szCs w:val="24"/>
              </w:rPr>
              <w:t xml:space="preserve">Email: </w:t>
            </w:r>
            <w:hyperlink r:id="rId32" w:history="1">
              <w:r w:rsidRPr="005D4BB7">
                <w:rPr>
                  <w:rStyle w:val="Hyperlink"/>
                  <w:rFonts w:cs="Arial"/>
                  <w:color w:val="000000" w:themeColor="text1"/>
                  <w:sz w:val="24"/>
                  <w:szCs w:val="24"/>
                </w:rPr>
                <w:t>ptyson@mvcc.vic.gov.au</w:t>
              </w:r>
            </w:hyperlink>
          </w:p>
        </w:tc>
        <w:tc>
          <w:tcPr>
            <w:tcW w:w="3003" w:type="dxa"/>
          </w:tcPr>
          <w:p w14:paraId="5058F30A" w14:textId="39E97C6C" w:rsidR="00AE1239" w:rsidRPr="005D4BB7" w:rsidRDefault="00AE1239" w:rsidP="00AE1239">
            <w:pPr>
              <w:rPr>
                <w:rFonts w:cs="Arial"/>
                <w:b/>
                <w:color w:val="000000" w:themeColor="text1"/>
                <w:sz w:val="24"/>
                <w:szCs w:val="24"/>
              </w:rPr>
            </w:pPr>
            <w:r w:rsidRPr="005D4BB7">
              <w:rPr>
                <w:rFonts w:cs="Arial"/>
                <w:b/>
                <w:color w:val="000000" w:themeColor="text1"/>
                <w:sz w:val="24"/>
                <w:szCs w:val="24"/>
              </w:rPr>
              <w:t xml:space="preserve">Cr John </w:t>
            </w:r>
            <w:proofErr w:type="spellStart"/>
            <w:r w:rsidRPr="005D4BB7">
              <w:rPr>
                <w:rFonts w:cs="Arial"/>
                <w:b/>
                <w:color w:val="000000" w:themeColor="text1"/>
                <w:sz w:val="24"/>
                <w:szCs w:val="24"/>
              </w:rPr>
              <w:t>Sipek</w:t>
            </w:r>
            <w:proofErr w:type="spellEnd"/>
          </w:p>
          <w:p w14:paraId="7F70A87C" w14:textId="143C3547" w:rsidR="00AE1239" w:rsidRPr="005D4BB7" w:rsidRDefault="00AE1239" w:rsidP="00AE1239">
            <w:pPr>
              <w:rPr>
                <w:rFonts w:cs="Arial"/>
                <w:color w:val="000000" w:themeColor="text1"/>
                <w:sz w:val="24"/>
                <w:szCs w:val="24"/>
              </w:rPr>
            </w:pPr>
            <w:r w:rsidRPr="005D4BB7">
              <w:rPr>
                <w:rFonts w:cs="Arial"/>
                <w:color w:val="000000" w:themeColor="text1"/>
                <w:sz w:val="24"/>
                <w:szCs w:val="24"/>
              </w:rPr>
              <w:t>Phone: 0423 776 740</w:t>
            </w:r>
          </w:p>
          <w:p w14:paraId="1FFCA5CB" w14:textId="535A47A3" w:rsidR="00AE1239" w:rsidRPr="005D4BB7" w:rsidRDefault="00AE1239" w:rsidP="00AE1239">
            <w:pPr>
              <w:rPr>
                <w:rFonts w:cs="Arial"/>
                <w:b/>
                <w:color w:val="000000" w:themeColor="text1"/>
                <w:sz w:val="24"/>
                <w:szCs w:val="24"/>
              </w:rPr>
            </w:pPr>
            <w:r w:rsidRPr="005D4BB7">
              <w:rPr>
                <w:rFonts w:cs="Arial"/>
                <w:color w:val="000000" w:themeColor="text1"/>
                <w:sz w:val="24"/>
                <w:szCs w:val="24"/>
              </w:rPr>
              <w:t xml:space="preserve">Email: </w:t>
            </w:r>
            <w:hyperlink r:id="rId33" w:history="1">
              <w:r w:rsidRPr="005D4BB7">
                <w:rPr>
                  <w:rStyle w:val="Hyperlink"/>
                  <w:rFonts w:cs="Arial"/>
                  <w:color w:val="000000" w:themeColor="text1"/>
                  <w:sz w:val="24"/>
                  <w:szCs w:val="24"/>
                </w:rPr>
                <w:t>jsipek@mvcc.vic.gov.au</w:t>
              </w:r>
            </w:hyperlink>
          </w:p>
        </w:tc>
      </w:tr>
    </w:tbl>
    <w:p w14:paraId="21CFB006" w14:textId="77777777" w:rsidR="0027439E" w:rsidRPr="005D4BB7" w:rsidRDefault="006D52D7" w:rsidP="00415619">
      <w:pPr>
        <w:pStyle w:val="Heading2"/>
        <w:rPr>
          <w:color w:val="000000" w:themeColor="text1"/>
        </w:rPr>
      </w:pPr>
      <w:bookmarkStart w:id="14" w:name="_Toc15388177"/>
      <w:bookmarkStart w:id="15" w:name="_Toc78211074"/>
      <w:r w:rsidRPr="005D4BB7">
        <w:rPr>
          <w:color w:val="000000" w:themeColor="text1"/>
        </w:rPr>
        <w:br/>
      </w:r>
    </w:p>
    <w:p w14:paraId="28A7B759" w14:textId="77777777" w:rsidR="0027439E" w:rsidRPr="005D4BB7" w:rsidRDefault="0027439E" w:rsidP="00415619">
      <w:pPr>
        <w:pStyle w:val="Heading2"/>
        <w:rPr>
          <w:color w:val="000000" w:themeColor="text1"/>
        </w:rPr>
      </w:pPr>
    </w:p>
    <w:p w14:paraId="2AE98AD1" w14:textId="37A0A35B" w:rsidR="00977BD9" w:rsidRPr="005D4BB7" w:rsidRDefault="00977BD9" w:rsidP="00415619">
      <w:pPr>
        <w:pStyle w:val="Heading2"/>
        <w:rPr>
          <w:color w:val="000000" w:themeColor="text1"/>
        </w:rPr>
      </w:pPr>
      <w:r w:rsidRPr="005D4BB7">
        <w:rPr>
          <w:color w:val="000000" w:themeColor="text1"/>
        </w:rPr>
        <w:lastRenderedPageBreak/>
        <w:t xml:space="preserve">Our </w:t>
      </w:r>
      <w:r w:rsidR="000B7595" w:rsidRPr="005D4BB7">
        <w:rPr>
          <w:color w:val="000000" w:themeColor="text1"/>
        </w:rPr>
        <w:t>o</w:t>
      </w:r>
      <w:r w:rsidRPr="005D4BB7">
        <w:rPr>
          <w:color w:val="000000" w:themeColor="text1"/>
        </w:rPr>
        <w:t>rganisation</w:t>
      </w:r>
      <w:bookmarkEnd w:id="14"/>
      <w:r w:rsidRPr="005D4BB7">
        <w:rPr>
          <w:color w:val="000000" w:themeColor="text1"/>
        </w:rPr>
        <w:t xml:space="preserve"> </w:t>
      </w:r>
      <w:bookmarkEnd w:id="15"/>
    </w:p>
    <w:p w14:paraId="4B394516" w14:textId="2AD49F82" w:rsidR="00E0572C" w:rsidRPr="005D4BB7" w:rsidRDefault="00E0572C" w:rsidP="00E0572C">
      <w:pPr>
        <w:rPr>
          <w:rFonts w:cs="Arial"/>
          <w:color w:val="000000" w:themeColor="text1"/>
        </w:rPr>
      </w:pPr>
      <w:r w:rsidRPr="005D4BB7">
        <w:rPr>
          <w:rFonts w:cs="Arial"/>
          <w:color w:val="000000" w:themeColor="text1"/>
        </w:rPr>
        <w:t>The Chief Executive Officer (CEO) is appointed by Councillors to manage the day-to-day activities of the organisation.  The CEO, three Directors and two Managers who report directly to the CEO form an executive team that leads the organisation, with support from other managers and staff.</w:t>
      </w:r>
    </w:p>
    <w:p w14:paraId="5D3812E2" w14:textId="77777777" w:rsidR="00E0572C" w:rsidRPr="005D4BB7" w:rsidRDefault="00E0572C" w:rsidP="00E0572C">
      <w:pPr>
        <w:rPr>
          <w:rFonts w:cs="Arial"/>
          <w:color w:val="000000" w:themeColor="text1"/>
          <w:lang w:val="en-GB"/>
        </w:rPr>
      </w:pPr>
    </w:p>
    <w:tbl>
      <w:tblPr>
        <w:tblStyle w:val="List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D4BB7" w:rsidRPr="005D4BB7" w14:paraId="619406F4" w14:textId="77777777" w:rsidTr="006A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4FB9B3" w14:textId="1ED97634" w:rsidR="00AE1239" w:rsidRPr="005D4BB7" w:rsidRDefault="00AE1239" w:rsidP="006A20D1">
            <w:pPr>
              <w:pStyle w:val="Heading3"/>
              <w:outlineLvl w:val="2"/>
              <w:rPr>
                <w:rStyle w:val="Heading3Char"/>
                <w:b w:val="0"/>
                <w:bCs w:val="0"/>
                <w:color w:val="000000" w:themeColor="text1"/>
                <w:sz w:val="24"/>
              </w:rPr>
            </w:pPr>
            <w:r w:rsidRPr="005D4BB7">
              <w:rPr>
                <w:b/>
                <w:color w:val="000000" w:themeColor="text1"/>
              </w:rPr>
              <w:t>CHIEF EXECUTIVE OFFICER</w:t>
            </w:r>
            <w:r w:rsidR="00A32162" w:rsidRPr="005D4BB7">
              <w:rPr>
                <w:b/>
                <w:color w:val="000000" w:themeColor="text1"/>
              </w:rPr>
              <w:t xml:space="preserve"> – Helen Sui</w:t>
            </w:r>
          </w:p>
        </w:tc>
      </w:tr>
      <w:tr w:rsidR="005D4BB7" w:rsidRPr="005D4BB7" w14:paraId="183E0362" w14:textId="77777777" w:rsidTr="0027439E">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6DBB34F" w14:textId="77777777" w:rsidR="00AE1239" w:rsidRPr="005D4BB7" w:rsidRDefault="00AE1239" w:rsidP="0042171C">
            <w:pPr>
              <w:pStyle w:val="BodyofText"/>
              <w:numPr>
                <w:ilvl w:val="0"/>
                <w:numId w:val="10"/>
              </w:numPr>
              <w:spacing w:after="60"/>
              <w:ind w:left="306" w:hanging="357"/>
              <w:rPr>
                <w:rFonts w:cs="Arial"/>
                <w:b w:val="0"/>
                <w:bCs w:val="0"/>
                <w:color w:val="000000" w:themeColor="text1"/>
                <w:sz w:val="24"/>
                <w:szCs w:val="24"/>
              </w:rPr>
            </w:pPr>
            <w:r w:rsidRPr="005D4BB7">
              <w:rPr>
                <w:rFonts w:cs="Arial"/>
                <w:b w:val="0"/>
                <w:bCs w:val="0"/>
                <w:color w:val="000000" w:themeColor="text1"/>
                <w:sz w:val="24"/>
                <w:szCs w:val="24"/>
              </w:rPr>
              <w:t>Helen has more than 20 years’ professional experience in Local Government, State Government and not-for-profit sectors.</w:t>
            </w:r>
          </w:p>
          <w:p w14:paraId="357A8A0F" w14:textId="77777777" w:rsidR="00AE1239" w:rsidRPr="005D4BB7" w:rsidRDefault="00AE1239" w:rsidP="0042171C">
            <w:pPr>
              <w:pStyle w:val="BodyofText"/>
              <w:numPr>
                <w:ilvl w:val="0"/>
                <w:numId w:val="10"/>
              </w:numPr>
              <w:spacing w:after="60"/>
              <w:ind w:left="306" w:hanging="357"/>
              <w:rPr>
                <w:rFonts w:cs="Arial"/>
                <w:b w:val="0"/>
                <w:bCs w:val="0"/>
                <w:color w:val="000000" w:themeColor="text1"/>
                <w:sz w:val="24"/>
                <w:szCs w:val="24"/>
              </w:rPr>
            </w:pPr>
            <w:r w:rsidRPr="005D4BB7">
              <w:rPr>
                <w:rFonts w:cs="Arial"/>
                <w:b w:val="0"/>
                <w:bCs w:val="0"/>
                <w:color w:val="000000" w:themeColor="text1"/>
                <w:sz w:val="24"/>
                <w:szCs w:val="24"/>
              </w:rPr>
              <w:t>Helen, a Certified Practising Accountant, is known for valuing, developing and engaging staff to deliver positive community outcomes.</w:t>
            </w:r>
          </w:p>
          <w:p w14:paraId="390F294E" w14:textId="77777777" w:rsidR="00AE1239" w:rsidRPr="005D4BB7" w:rsidRDefault="00AE1239" w:rsidP="0042171C">
            <w:pPr>
              <w:pStyle w:val="BodyofText"/>
              <w:numPr>
                <w:ilvl w:val="0"/>
                <w:numId w:val="10"/>
              </w:numPr>
              <w:spacing w:after="60"/>
              <w:ind w:left="306" w:hanging="357"/>
              <w:rPr>
                <w:rFonts w:cs="Arial"/>
                <w:b w:val="0"/>
                <w:bCs w:val="0"/>
                <w:color w:val="000000" w:themeColor="text1"/>
                <w:sz w:val="24"/>
                <w:szCs w:val="24"/>
              </w:rPr>
            </w:pPr>
            <w:r w:rsidRPr="005D4BB7">
              <w:rPr>
                <w:rFonts w:cs="Arial"/>
                <w:b w:val="0"/>
                <w:bCs w:val="0"/>
                <w:color w:val="000000" w:themeColor="text1"/>
                <w:sz w:val="24"/>
                <w:szCs w:val="24"/>
              </w:rPr>
              <w:t xml:space="preserve">Helen has a Master of International Politics (Beijing University), Master in Professional Accountancy (University of Southern Queensland), a Graduate Diploma in Local Government Law (Monash University), and EMBA (University of Sydney).  </w:t>
            </w:r>
          </w:p>
          <w:p w14:paraId="2DC27638" w14:textId="4954E5AD" w:rsidR="00AE1239" w:rsidRPr="005D4BB7" w:rsidRDefault="00AE1239" w:rsidP="0042171C">
            <w:pPr>
              <w:pStyle w:val="BodyofText"/>
              <w:numPr>
                <w:ilvl w:val="0"/>
                <w:numId w:val="10"/>
              </w:numPr>
              <w:spacing w:after="60"/>
              <w:ind w:left="306" w:hanging="357"/>
              <w:rPr>
                <w:rFonts w:cs="Arial"/>
                <w:color w:val="000000" w:themeColor="text1"/>
                <w:sz w:val="24"/>
              </w:rPr>
            </w:pPr>
            <w:r w:rsidRPr="005D4BB7">
              <w:rPr>
                <w:rFonts w:cs="Arial"/>
                <w:b w:val="0"/>
                <w:bCs w:val="0"/>
                <w:color w:val="000000" w:themeColor="text1"/>
                <w:sz w:val="24"/>
                <w:szCs w:val="24"/>
              </w:rPr>
              <w:t>Helen proudly oversaw the development and implementation of the People Strategy and Plan at the City of Whittlesea which was awarded the 2020 IPAA Leading Employers Award. She was also finalist for the 2015 Telstra Business Women's Awards and more recently, a judge for the 2020 Telstra Business Women's Awards.</w:t>
            </w:r>
          </w:p>
        </w:tc>
      </w:tr>
    </w:tbl>
    <w:tbl>
      <w:tblPr>
        <w:tblStyle w:val="GridTable6Colorful-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003"/>
        <w:gridCol w:w="2962"/>
      </w:tblGrid>
      <w:tr w:rsidR="005D4BB7" w:rsidRPr="005D4BB7" w14:paraId="7A315052" w14:textId="77777777" w:rsidTr="006A20D1">
        <w:trPr>
          <w:cnfStyle w:val="100000000000" w:firstRow="1" w:lastRow="0" w:firstColumn="0" w:lastColumn="0" w:oddVBand="0" w:evenVBand="0" w:oddHBand="0"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3051" w:type="dxa"/>
            <w:shd w:val="clear" w:color="auto" w:fill="auto"/>
          </w:tcPr>
          <w:p w14:paraId="0079CD68" w14:textId="432E34EB" w:rsidR="00AE1239" w:rsidRPr="005D4BB7" w:rsidRDefault="001C2F57" w:rsidP="006A20D1">
            <w:pPr>
              <w:pStyle w:val="Heading3"/>
              <w:outlineLvl w:val="2"/>
              <w:rPr>
                <w:b/>
                <w:color w:val="000000" w:themeColor="text1"/>
              </w:rPr>
            </w:pPr>
            <w:r w:rsidRPr="005D4BB7">
              <w:rPr>
                <w:b/>
                <w:color w:val="000000" w:themeColor="text1"/>
              </w:rPr>
              <w:br/>
            </w:r>
            <w:r w:rsidR="00AE1239" w:rsidRPr="005D4BB7">
              <w:rPr>
                <w:b/>
                <w:color w:val="000000" w:themeColor="text1"/>
              </w:rPr>
              <w:t>DIRECTOR SERVICE DELIVERY</w:t>
            </w:r>
            <w:r w:rsidR="00A32162" w:rsidRPr="005D4BB7">
              <w:rPr>
                <w:b/>
                <w:color w:val="000000" w:themeColor="text1"/>
              </w:rPr>
              <w:br/>
            </w:r>
            <w:r w:rsidR="00AE1239" w:rsidRPr="005D4BB7">
              <w:rPr>
                <w:b/>
                <w:color w:val="000000" w:themeColor="text1"/>
              </w:rPr>
              <w:t>Ben Harries</w:t>
            </w:r>
          </w:p>
        </w:tc>
        <w:tc>
          <w:tcPr>
            <w:tcW w:w="3003" w:type="dxa"/>
            <w:shd w:val="clear" w:color="auto" w:fill="auto"/>
          </w:tcPr>
          <w:p w14:paraId="66480E7C" w14:textId="5EB0F3C9" w:rsidR="00AE1239" w:rsidRPr="005D4BB7" w:rsidRDefault="001C2F57" w:rsidP="006A20D1">
            <w:pPr>
              <w:pStyle w:val="Heading3"/>
              <w:outlineLvl w:val="2"/>
              <w:cnfStyle w:val="100000000000" w:firstRow="1" w:lastRow="0" w:firstColumn="0" w:lastColumn="0" w:oddVBand="0" w:evenVBand="0" w:oddHBand="0" w:evenHBand="0" w:firstRowFirstColumn="0" w:firstRowLastColumn="0" w:lastRowFirstColumn="0" w:lastRowLastColumn="0"/>
              <w:rPr>
                <w:b/>
                <w:color w:val="000000" w:themeColor="text1"/>
              </w:rPr>
            </w:pPr>
            <w:r w:rsidRPr="005D4BB7">
              <w:rPr>
                <w:b/>
                <w:color w:val="000000" w:themeColor="text1"/>
              </w:rPr>
              <w:br/>
            </w:r>
            <w:r w:rsidR="00AE1239" w:rsidRPr="005D4BB7">
              <w:rPr>
                <w:b/>
                <w:color w:val="000000" w:themeColor="text1"/>
              </w:rPr>
              <w:t>DIRECTOR STRATEGY AND PLANNING</w:t>
            </w:r>
            <w:r w:rsidR="00A32162" w:rsidRPr="005D4BB7">
              <w:rPr>
                <w:b/>
                <w:color w:val="000000" w:themeColor="text1"/>
              </w:rPr>
              <w:br/>
            </w:r>
            <w:r w:rsidR="00AE1239" w:rsidRPr="005D4BB7">
              <w:rPr>
                <w:b/>
                <w:color w:val="000000" w:themeColor="text1"/>
              </w:rPr>
              <w:t>Brett Walters</w:t>
            </w:r>
          </w:p>
        </w:tc>
        <w:tc>
          <w:tcPr>
            <w:tcW w:w="2962" w:type="dxa"/>
            <w:shd w:val="clear" w:color="auto" w:fill="auto"/>
          </w:tcPr>
          <w:p w14:paraId="14AE34EE" w14:textId="55A40FB5" w:rsidR="00AE1239" w:rsidRPr="005D4BB7" w:rsidRDefault="001C2F57" w:rsidP="006A20D1">
            <w:pPr>
              <w:pStyle w:val="Heading3"/>
              <w:outlineLvl w:val="2"/>
              <w:cnfStyle w:val="100000000000" w:firstRow="1" w:lastRow="0" w:firstColumn="0" w:lastColumn="0" w:oddVBand="0" w:evenVBand="0" w:oddHBand="0" w:evenHBand="0" w:firstRowFirstColumn="0" w:firstRowLastColumn="0" w:lastRowFirstColumn="0" w:lastRowLastColumn="0"/>
              <w:rPr>
                <w:b/>
                <w:color w:val="000000" w:themeColor="text1"/>
              </w:rPr>
            </w:pPr>
            <w:r w:rsidRPr="005D4BB7">
              <w:rPr>
                <w:b/>
                <w:color w:val="000000" w:themeColor="text1"/>
              </w:rPr>
              <w:br/>
            </w:r>
            <w:r w:rsidR="00AE1239" w:rsidRPr="005D4BB7">
              <w:rPr>
                <w:b/>
                <w:color w:val="000000" w:themeColor="text1"/>
              </w:rPr>
              <w:t>DIRECTOR ENABLING SERVICES</w:t>
            </w:r>
            <w:r w:rsidR="00A32162" w:rsidRPr="005D4BB7">
              <w:rPr>
                <w:b/>
                <w:color w:val="000000" w:themeColor="text1"/>
              </w:rPr>
              <w:br/>
            </w:r>
            <w:r w:rsidR="00AE1239" w:rsidRPr="005D4BB7">
              <w:rPr>
                <w:b/>
                <w:color w:val="000000" w:themeColor="text1"/>
              </w:rPr>
              <w:t>Sanjib Roy</w:t>
            </w:r>
            <w:r w:rsidRPr="005D4BB7">
              <w:rPr>
                <w:b/>
                <w:color w:val="000000" w:themeColor="text1"/>
              </w:rPr>
              <w:br/>
            </w:r>
          </w:p>
        </w:tc>
      </w:tr>
      <w:tr w:rsidR="005D4BB7" w:rsidRPr="005D4BB7" w14:paraId="66B786D4" w14:textId="77777777" w:rsidTr="006A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1" w:type="dxa"/>
            <w:shd w:val="clear" w:color="auto" w:fill="auto"/>
          </w:tcPr>
          <w:p w14:paraId="50E34D07" w14:textId="77777777" w:rsidR="00AE1239" w:rsidRPr="005D4BB7" w:rsidRDefault="00AE1239" w:rsidP="0042171C">
            <w:pPr>
              <w:numPr>
                <w:ilvl w:val="0"/>
                <w:numId w:val="26"/>
              </w:numPr>
              <w:tabs>
                <w:tab w:val="clear" w:pos="720"/>
              </w:tabs>
              <w:spacing w:after="60"/>
              <w:ind w:left="317" w:hanging="357"/>
              <w:rPr>
                <w:rFonts w:cs="Arial"/>
                <w:b w:val="0"/>
                <w:color w:val="000000" w:themeColor="text1"/>
                <w:sz w:val="24"/>
                <w:szCs w:val="24"/>
              </w:rPr>
            </w:pPr>
            <w:r w:rsidRPr="005D4BB7">
              <w:rPr>
                <w:rFonts w:cs="Arial"/>
                <w:b w:val="0"/>
                <w:color w:val="000000" w:themeColor="text1"/>
                <w:sz w:val="24"/>
                <w:szCs w:val="24"/>
              </w:rPr>
              <w:t>Ben has 20 years’ experience in Local Government.</w:t>
            </w:r>
          </w:p>
          <w:p w14:paraId="3B0EED78" w14:textId="055E9CB3" w:rsidR="00AE1239" w:rsidRPr="005D4BB7" w:rsidRDefault="00AE1239" w:rsidP="0042171C">
            <w:pPr>
              <w:numPr>
                <w:ilvl w:val="0"/>
                <w:numId w:val="26"/>
              </w:numPr>
              <w:tabs>
                <w:tab w:val="clear" w:pos="720"/>
              </w:tabs>
              <w:spacing w:after="60"/>
              <w:ind w:left="317" w:hanging="357"/>
              <w:rPr>
                <w:rFonts w:cs="Arial"/>
                <w:b w:val="0"/>
                <w:color w:val="000000" w:themeColor="text1"/>
                <w:sz w:val="24"/>
                <w:szCs w:val="24"/>
              </w:rPr>
            </w:pPr>
            <w:r w:rsidRPr="005D4BB7">
              <w:rPr>
                <w:rFonts w:cs="Arial"/>
                <w:b w:val="0"/>
                <w:color w:val="000000" w:themeColor="text1"/>
                <w:sz w:val="24"/>
                <w:szCs w:val="24"/>
              </w:rPr>
              <w:t>Ben has lifted the capital works delivery rate from 60 percent to over 90 percent. He champions a health, wellbeing and equity-focussed lens into infrastructure delivery.</w:t>
            </w:r>
          </w:p>
          <w:p w14:paraId="46B8EBF6" w14:textId="77777777" w:rsidR="00AE1239" w:rsidRPr="005D4BB7" w:rsidRDefault="00AE1239" w:rsidP="0042171C">
            <w:pPr>
              <w:numPr>
                <w:ilvl w:val="0"/>
                <w:numId w:val="26"/>
              </w:numPr>
              <w:tabs>
                <w:tab w:val="clear" w:pos="720"/>
              </w:tabs>
              <w:spacing w:after="60"/>
              <w:ind w:left="317" w:hanging="357"/>
              <w:rPr>
                <w:rFonts w:cs="Arial"/>
                <w:color w:val="000000" w:themeColor="text1"/>
                <w:sz w:val="24"/>
                <w:szCs w:val="24"/>
              </w:rPr>
            </w:pPr>
            <w:r w:rsidRPr="005D4BB7">
              <w:rPr>
                <w:rFonts w:cs="Arial"/>
                <w:b w:val="0"/>
                <w:color w:val="000000" w:themeColor="text1"/>
                <w:sz w:val="24"/>
                <w:szCs w:val="24"/>
              </w:rPr>
              <w:t xml:space="preserve">Ben has a </w:t>
            </w:r>
            <w:proofErr w:type="spellStart"/>
            <w:r w:rsidRPr="005D4BB7">
              <w:rPr>
                <w:rFonts w:cs="Arial"/>
                <w:b w:val="0"/>
                <w:color w:val="000000" w:themeColor="text1"/>
                <w:sz w:val="24"/>
                <w:szCs w:val="24"/>
              </w:rPr>
              <w:t>Masters</w:t>
            </w:r>
            <w:proofErr w:type="spellEnd"/>
            <w:r w:rsidRPr="005D4BB7">
              <w:rPr>
                <w:rFonts w:cs="Arial"/>
                <w:b w:val="0"/>
                <w:color w:val="000000" w:themeColor="text1"/>
                <w:sz w:val="24"/>
                <w:szCs w:val="24"/>
              </w:rPr>
              <w:t xml:space="preserve"> of Business Administration, Masters of Infrastructure Engineering and a Bachelor of Applied Science Environmental Engineering.</w:t>
            </w:r>
          </w:p>
        </w:tc>
        <w:tc>
          <w:tcPr>
            <w:tcW w:w="3003" w:type="dxa"/>
            <w:shd w:val="clear" w:color="auto" w:fill="auto"/>
          </w:tcPr>
          <w:p w14:paraId="3F410E44" w14:textId="77777777" w:rsidR="00AE1239" w:rsidRPr="005D4BB7" w:rsidRDefault="00AE1239" w:rsidP="0042171C">
            <w:pPr>
              <w:numPr>
                <w:ilvl w:val="0"/>
                <w:numId w:val="26"/>
              </w:numPr>
              <w:tabs>
                <w:tab w:val="clear" w:pos="720"/>
              </w:tabs>
              <w:spacing w:after="60"/>
              <w:ind w:left="317" w:hanging="357"/>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Brett has extensive senior management experience across the Local Government, higher education and manufacturing sectors in a career spanning more than 26 years.</w:t>
            </w:r>
          </w:p>
          <w:p w14:paraId="3DCD0EA2" w14:textId="14C680C1" w:rsidR="00AE1239" w:rsidRPr="005D4BB7" w:rsidRDefault="00AE1239" w:rsidP="0042171C">
            <w:pPr>
              <w:numPr>
                <w:ilvl w:val="0"/>
                <w:numId w:val="26"/>
              </w:numPr>
              <w:tabs>
                <w:tab w:val="clear" w:pos="720"/>
              </w:tabs>
              <w:spacing w:after="60"/>
              <w:ind w:left="317" w:hanging="357"/>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Brett’s previous roles in Local Government have included project design and delivery, environmental sustainability policy and programs, transport planning and safety engineering.</w:t>
            </w:r>
          </w:p>
          <w:p w14:paraId="7EB74513" w14:textId="77777777" w:rsidR="00AE1239" w:rsidRPr="005D4BB7" w:rsidRDefault="00AE1239" w:rsidP="0042171C">
            <w:pPr>
              <w:numPr>
                <w:ilvl w:val="0"/>
                <w:numId w:val="26"/>
              </w:numPr>
              <w:tabs>
                <w:tab w:val="clear" w:pos="720"/>
              </w:tabs>
              <w:spacing w:after="60"/>
              <w:ind w:left="317" w:hanging="357"/>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 xml:space="preserve">Brett has tertiary qualifications in engineering, </w:t>
            </w:r>
            <w:r w:rsidRPr="005D4BB7">
              <w:rPr>
                <w:rFonts w:cs="Arial"/>
                <w:color w:val="000000" w:themeColor="text1"/>
                <w:sz w:val="24"/>
                <w:szCs w:val="24"/>
              </w:rPr>
              <w:lastRenderedPageBreak/>
              <w:t>humanities and business fields.</w:t>
            </w:r>
          </w:p>
        </w:tc>
        <w:tc>
          <w:tcPr>
            <w:tcW w:w="2962" w:type="dxa"/>
            <w:shd w:val="clear" w:color="auto" w:fill="auto"/>
          </w:tcPr>
          <w:p w14:paraId="57E1DD24" w14:textId="77777777" w:rsidR="00AE1239" w:rsidRPr="005D4BB7" w:rsidRDefault="00AE1239" w:rsidP="0042171C">
            <w:pPr>
              <w:numPr>
                <w:ilvl w:val="0"/>
                <w:numId w:val="26"/>
              </w:numPr>
              <w:tabs>
                <w:tab w:val="clear" w:pos="720"/>
              </w:tabs>
              <w:spacing w:after="60"/>
              <w:ind w:left="317" w:hanging="357"/>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lastRenderedPageBreak/>
              <w:t>Sanjib has more than 30 years’ senior executive experience with the Victorian Public Sector, in Local Government, the not-for-profit sector and in management consulting.</w:t>
            </w:r>
          </w:p>
          <w:p w14:paraId="0EED9602" w14:textId="25DE165A" w:rsidR="00AE1239" w:rsidRPr="005D4BB7" w:rsidRDefault="00AE1239" w:rsidP="0042171C">
            <w:pPr>
              <w:numPr>
                <w:ilvl w:val="0"/>
                <w:numId w:val="26"/>
              </w:numPr>
              <w:tabs>
                <w:tab w:val="clear" w:pos="720"/>
              </w:tabs>
              <w:spacing w:after="60"/>
              <w:ind w:left="317" w:hanging="357"/>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Sanjib has a Masters in Economics, Bachelor of Science (Pure Maths), Bachelor of Arts (Germanic and Indian Studies) and a Diploma of Corporate Directors - Management / Governance.</w:t>
            </w:r>
          </w:p>
          <w:p w14:paraId="4BA07BBB" w14:textId="70ADC679" w:rsidR="00AE1239" w:rsidRPr="005D4BB7" w:rsidRDefault="001C2F57" w:rsidP="0042171C">
            <w:pPr>
              <w:numPr>
                <w:ilvl w:val="0"/>
                <w:numId w:val="26"/>
              </w:numPr>
              <w:tabs>
                <w:tab w:val="clear" w:pos="720"/>
              </w:tabs>
              <w:spacing w:after="60"/>
              <w:ind w:left="317" w:hanging="357"/>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Sanjib</w:t>
            </w:r>
            <w:r w:rsidR="00AE1239" w:rsidRPr="005D4BB7">
              <w:rPr>
                <w:rFonts w:cs="Arial"/>
                <w:color w:val="000000" w:themeColor="text1"/>
                <w:sz w:val="24"/>
                <w:szCs w:val="24"/>
              </w:rPr>
              <w:t xml:space="preserve"> is a Fellow of the Australian Institute </w:t>
            </w:r>
            <w:r w:rsidR="00AE1239" w:rsidRPr="005D4BB7">
              <w:rPr>
                <w:rFonts w:cs="Arial"/>
                <w:color w:val="000000" w:themeColor="text1"/>
                <w:sz w:val="24"/>
                <w:szCs w:val="24"/>
              </w:rPr>
              <w:lastRenderedPageBreak/>
              <w:t>of Management, Fellow of the Corporate Directors Association, Associate Fellow of the Australian College of Health Service Executives, member of the Australian Institute of Company Directors, and member of the Australian Human Resource Institute.</w:t>
            </w:r>
          </w:p>
        </w:tc>
      </w:tr>
      <w:tr w:rsidR="005D4BB7" w:rsidRPr="005D4BB7" w14:paraId="6D885684" w14:textId="77777777" w:rsidTr="006A20D1">
        <w:tc>
          <w:tcPr>
            <w:cnfStyle w:val="001000000000" w:firstRow="0" w:lastRow="0" w:firstColumn="1" w:lastColumn="0" w:oddVBand="0" w:evenVBand="0" w:oddHBand="0" w:evenHBand="0" w:firstRowFirstColumn="0" w:firstRowLastColumn="0" w:lastRowFirstColumn="0" w:lastRowLastColumn="0"/>
            <w:tcW w:w="3051" w:type="dxa"/>
            <w:shd w:val="clear" w:color="auto" w:fill="auto"/>
          </w:tcPr>
          <w:p w14:paraId="29BC6150" w14:textId="42942B29" w:rsidR="00AE1239" w:rsidRPr="005D4BB7" w:rsidRDefault="006D52D7" w:rsidP="00AE1239">
            <w:pPr>
              <w:rPr>
                <w:rFonts w:cs="Arial"/>
                <w:color w:val="000000" w:themeColor="text1"/>
                <w:sz w:val="24"/>
                <w:szCs w:val="24"/>
              </w:rPr>
            </w:pPr>
            <w:r w:rsidRPr="005D4BB7">
              <w:rPr>
                <w:rFonts w:cs="Arial"/>
                <w:color w:val="000000" w:themeColor="text1"/>
                <w:sz w:val="24"/>
                <w:szCs w:val="24"/>
              </w:rPr>
              <w:lastRenderedPageBreak/>
              <w:br/>
            </w:r>
            <w:r w:rsidR="00AE1239" w:rsidRPr="005D4BB7">
              <w:rPr>
                <w:rFonts w:cs="Arial"/>
                <w:color w:val="000000" w:themeColor="text1"/>
                <w:sz w:val="24"/>
                <w:szCs w:val="24"/>
              </w:rPr>
              <w:t>Ben oversees:</w:t>
            </w:r>
          </w:p>
          <w:p w14:paraId="3AEDFBED" w14:textId="77777777" w:rsidR="00AE1239" w:rsidRPr="005D4BB7" w:rsidRDefault="00AE1239" w:rsidP="00AE1239">
            <w:pPr>
              <w:spacing w:before="40" w:after="40"/>
              <w:ind w:left="96"/>
              <w:rPr>
                <w:rFonts w:cs="Arial"/>
                <w:b w:val="0"/>
                <w:color w:val="000000" w:themeColor="text1"/>
                <w:sz w:val="24"/>
                <w:szCs w:val="24"/>
              </w:rPr>
            </w:pPr>
            <w:r w:rsidRPr="005D4BB7">
              <w:rPr>
                <w:rFonts w:cs="Arial"/>
                <w:b w:val="0"/>
                <w:color w:val="000000" w:themeColor="text1"/>
                <w:sz w:val="24"/>
                <w:szCs w:val="24"/>
              </w:rPr>
              <w:t>Community Development</w:t>
            </w:r>
          </w:p>
          <w:p w14:paraId="56E67FF9" w14:textId="77777777" w:rsidR="00AE1239" w:rsidRPr="005D4BB7" w:rsidRDefault="00AE1239" w:rsidP="00AE1239">
            <w:pPr>
              <w:spacing w:before="40" w:after="40"/>
              <w:ind w:left="96"/>
              <w:rPr>
                <w:rFonts w:cs="Arial"/>
                <w:b w:val="0"/>
                <w:color w:val="000000" w:themeColor="text1"/>
                <w:sz w:val="24"/>
                <w:szCs w:val="24"/>
              </w:rPr>
            </w:pPr>
            <w:r w:rsidRPr="005D4BB7">
              <w:rPr>
                <w:rFonts w:cs="Arial"/>
                <w:b w:val="0"/>
                <w:color w:val="000000" w:themeColor="text1"/>
                <w:sz w:val="24"/>
                <w:szCs w:val="24"/>
              </w:rPr>
              <w:t>Aged and Disability Services</w:t>
            </w:r>
          </w:p>
          <w:p w14:paraId="63C85B3B" w14:textId="77777777" w:rsidR="00AE1239" w:rsidRPr="005D4BB7" w:rsidRDefault="00AE1239" w:rsidP="00AE1239">
            <w:pPr>
              <w:spacing w:before="40" w:after="40"/>
              <w:ind w:left="96"/>
              <w:rPr>
                <w:rFonts w:cs="Arial"/>
                <w:b w:val="0"/>
                <w:color w:val="000000" w:themeColor="text1"/>
                <w:sz w:val="24"/>
                <w:szCs w:val="24"/>
              </w:rPr>
            </w:pPr>
            <w:r w:rsidRPr="005D4BB7">
              <w:rPr>
                <w:rFonts w:cs="Arial"/>
                <w:b w:val="0"/>
                <w:color w:val="000000" w:themeColor="text1"/>
                <w:sz w:val="24"/>
                <w:szCs w:val="24"/>
              </w:rPr>
              <w:t>Family and Children Services</w:t>
            </w:r>
          </w:p>
          <w:p w14:paraId="1860D63B" w14:textId="77777777" w:rsidR="00AE1239" w:rsidRPr="005D4BB7" w:rsidRDefault="00AE1239" w:rsidP="00AE1239">
            <w:pPr>
              <w:spacing w:before="40" w:after="40"/>
              <w:ind w:left="96"/>
              <w:rPr>
                <w:rFonts w:cs="Arial"/>
                <w:b w:val="0"/>
                <w:color w:val="000000" w:themeColor="text1"/>
                <w:sz w:val="24"/>
                <w:szCs w:val="24"/>
              </w:rPr>
            </w:pPr>
            <w:r w:rsidRPr="005D4BB7">
              <w:rPr>
                <w:rFonts w:cs="Arial"/>
                <w:b w:val="0"/>
                <w:color w:val="000000" w:themeColor="text1"/>
                <w:sz w:val="24"/>
                <w:szCs w:val="24"/>
              </w:rPr>
              <w:t>Asset and Major Projects</w:t>
            </w:r>
          </w:p>
          <w:p w14:paraId="56074935" w14:textId="77777777" w:rsidR="00AE1239" w:rsidRPr="005D4BB7" w:rsidRDefault="00AE1239" w:rsidP="00AE1239">
            <w:pPr>
              <w:spacing w:before="40" w:after="40"/>
              <w:ind w:left="96"/>
              <w:rPr>
                <w:rFonts w:cs="Arial"/>
                <w:b w:val="0"/>
                <w:color w:val="000000" w:themeColor="text1"/>
                <w:sz w:val="24"/>
                <w:szCs w:val="24"/>
              </w:rPr>
            </w:pPr>
            <w:r w:rsidRPr="005D4BB7">
              <w:rPr>
                <w:rFonts w:cs="Arial"/>
                <w:b w:val="0"/>
                <w:color w:val="000000" w:themeColor="text1"/>
                <w:sz w:val="24"/>
                <w:szCs w:val="24"/>
              </w:rPr>
              <w:t>Engineering Services</w:t>
            </w:r>
          </w:p>
          <w:p w14:paraId="709063CC" w14:textId="77777777" w:rsidR="00AE1239" w:rsidRPr="005D4BB7" w:rsidRDefault="00AE1239" w:rsidP="00AE1239">
            <w:pPr>
              <w:spacing w:before="40" w:after="40"/>
              <w:ind w:left="96"/>
              <w:rPr>
                <w:rFonts w:cs="Arial"/>
                <w:b w:val="0"/>
                <w:color w:val="000000" w:themeColor="text1"/>
                <w:sz w:val="24"/>
                <w:szCs w:val="24"/>
              </w:rPr>
            </w:pPr>
            <w:r w:rsidRPr="005D4BB7">
              <w:rPr>
                <w:rFonts w:cs="Arial"/>
                <w:b w:val="0"/>
                <w:color w:val="000000" w:themeColor="text1"/>
                <w:sz w:val="24"/>
                <w:szCs w:val="24"/>
              </w:rPr>
              <w:t>Works and Emergency Management</w:t>
            </w:r>
          </w:p>
          <w:p w14:paraId="6E517860" w14:textId="77777777" w:rsidR="00AE1239" w:rsidRPr="005D4BB7" w:rsidRDefault="00AE1239" w:rsidP="00AE1239">
            <w:pPr>
              <w:spacing w:before="40" w:after="40"/>
              <w:ind w:left="96"/>
              <w:rPr>
                <w:rFonts w:cs="Arial"/>
                <w:b w:val="0"/>
                <w:color w:val="000000" w:themeColor="text1"/>
                <w:sz w:val="24"/>
                <w:szCs w:val="24"/>
              </w:rPr>
            </w:pPr>
            <w:r w:rsidRPr="005D4BB7">
              <w:rPr>
                <w:rFonts w:cs="Arial"/>
                <w:b w:val="0"/>
                <w:color w:val="000000" w:themeColor="text1"/>
                <w:sz w:val="24"/>
                <w:szCs w:val="24"/>
              </w:rPr>
              <w:t>Parks and Gardens</w:t>
            </w:r>
          </w:p>
          <w:p w14:paraId="4683F109" w14:textId="77777777" w:rsidR="00AE1239" w:rsidRPr="005D4BB7" w:rsidRDefault="00AE1239" w:rsidP="00AE1239">
            <w:pPr>
              <w:ind w:left="360"/>
              <w:rPr>
                <w:rFonts w:cs="Arial"/>
                <w:color w:val="000000" w:themeColor="text1"/>
                <w:sz w:val="24"/>
                <w:szCs w:val="24"/>
              </w:rPr>
            </w:pPr>
          </w:p>
        </w:tc>
        <w:tc>
          <w:tcPr>
            <w:tcW w:w="3003" w:type="dxa"/>
            <w:shd w:val="clear" w:color="auto" w:fill="auto"/>
          </w:tcPr>
          <w:p w14:paraId="4EC2D157" w14:textId="64699C0A" w:rsidR="00AE1239" w:rsidRPr="005D4BB7" w:rsidRDefault="006D52D7" w:rsidP="00AE1239">
            <w:pPr>
              <w:cnfStyle w:val="000000000000" w:firstRow="0" w:lastRow="0" w:firstColumn="0" w:lastColumn="0" w:oddVBand="0" w:evenVBand="0" w:oddHBand="0" w:evenHBand="0" w:firstRowFirstColumn="0" w:firstRowLastColumn="0" w:lastRowFirstColumn="0" w:lastRowLastColumn="0"/>
              <w:rPr>
                <w:rFonts w:cs="Arial"/>
                <w:b/>
                <w:color w:val="000000" w:themeColor="text1"/>
                <w:sz w:val="24"/>
                <w:szCs w:val="24"/>
              </w:rPr>
            </w:pPr>
            <w:r w:rsidRPr="005D4BB7">
              <w:rPr>
                <w:rFonts w:cs="Arial"/>
                <w:b/>
                <w:color w:val="000000" w:themeColor="text1"/>
                <w:sz w:val="24"/>
                <w:szCs w:val="24"/>
              </w:rPr>
              <w:br/>
            </w:r>
            <w:r w:rsidR="00AE1239" w:rsidRPr="005D4BB7">
              <w:rPr>
                <w:rFonts w:cs="Arial"/>
                <w:b/>
                <w:color w:val="000000" w:themeColor="text1"/>
                <w:sz w:val="24"/>
                <w:szCs w:val="24"/>
              </w:rPr>
              <w:t>Brett oversees:</w:t>
            </w:r>
          </w:p>
          <w:p w14:paraId="22E5E61A" w14:textId="77777777" w:rsidR="00AE1239" w:rsidRPr="005D4BB7" w:rsidRDefault="00AE1239" w:rsidP="00AE1239">
            <w:pPr>
              <w:spacing w:before="40" w:after="40"/>
              <w:ind w:left="96"/>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Planning and Building</w:t>
            </w:r>
          </w:p>
          <w:p w14:paraId="68B931B5" w14:textId="77777777" w:rsidR="00AE1239" w:rsidRPr="005D4BB7" w:rsidRDefault="00AE1239" w:rsidP="00AE1239">
            <w:pPr>
              <w:spacing w:before="40" w:after="40"/>
              <w:ind w:left="96"/>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City Futures</w:t>
            </w:r>
          </w:p>
          <w:p w14:paraId="23B4EAC9" w14:textId="77777777" w:rsidR="00AE1239" w:rsidRPr="005D4BB7" w:rsidRDefault="00AE1239" w:rsidP="00AE1239">
            <w:pPr>
              <w:spacing w:before="40" w:after="40"/>
              <w:ind w:left="96"/>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Community and Corporate Planning</w:t>
            </w:r>
          </w:p>
          <w:p w14:paraId="6E9FE86C" w14:textId="77777777" w:rsidR="00AE1239" w:rsidRPr="005D4BB7" w:rsidRDefault="00AE1239" w:rsidP="00AE1239">
            <w:pPr>
              <w:spacing w:before="40" w:after="40"/>
              <w:ind w:left="96"/>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Sport and Recreation</w:t>
            </w:r>
          </w:p>
        </w:tc>
        <w:tc>
          <w:tcPr>
            <w:tcW w:w="2962" w:type="dxa"/>
            <w:shd w:val="clear" w:color="auto" w:fill="auto"/>
          </w:tcPr>
          <w:p w14:paraId="07A47B69" w14:textId="1182DD1F" w:rsidR="00AE1239" w:rsidRPr="005D4BB7" w:rsidRDefault="006D52D7" w:rsidP="00AE1239">
            <w:pPr>
              <w:cnfStyle w:val="000000000000" w:firstRow="0" w:lastRow="0" w:firstColumn="0" w:lastColumn="0" w:oddVBand="0" w:evenVBand="0" w:oddHBand="0" w:evenHBand="0" w:firstRowFirstColumn="0" w:firstRowLastColumn="0" w:lastRowFirstColumn="0" w:lastRowLastColumn="0"/>
              <w:rPr>
                <w:rFonts w:cs="Arial"/>
                <w:b/>
                <w:color w:val="000000" w:themeColor="text1"/>
                <w:sz w:val="24"/>
                <w:szCs w:val="24"/>
              </w:rPr>
            </w:pPr>
            <w:r w:rsidRPr="005D4BB7">
              <w:rPr>
                <w:rFonts w:cs="Arial"/>
                <w:b/>
                <w:color w:val="000000" w:themeColor="text1"/>
                <w:sz w:val="24"/>
                <w:szCs w:val="24"/>
              </w:rPr>
              <w:br/>
            </w:r>
            <w:r w:rsidR="00AE1239" w:rsidRPr="005D4BB7">
              <w:rPr>
                <w:rFonts w:cs="Arial"/>
                <w:b/>
                <w:color w:val="000000" w:themeColor="text1"/>
                <w:sz w:val="24"/>
                <w:szCs w:val="24"/>
              </w:rPr>
              <w:t>Sanjib oversees:</w:t>
            </w:r>
          </w:p>
          <w:p w14:paraId="4C1F2E81" w14:textId="77777777" w:rsidR="00AE1239" w:rsidRPr="005D4BB7" w:rsidRDefault="00AE1239" w:rsidP="00AE1239">
            <w:pPr>
              <w:spacing w:before="40" w:after="40"/>
              <w:ind w:left="96"/>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Finance</w:t>
            </w:r>
          </w:p>
          <w:p w14:paraId="6347F004" w14:textId="77777777" w:rsidR="00AE1239" w:rsidRPr="005D4BB7" w:rsidRDefault="00AE1239" w:rsidP="00AE1239">
            <w:pPr>
              <w:spacing w:before="40" w:after="40"/>
              <w:ind w:left="96"/>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People and Culture</w:t>
            </w:r>
          </w:p>
          <w:p w14:paraId="59CFAB88" w14:textId="77777777" w:rsidR="00AE1239" w:rsidRPr="005D4BB7" w:rsidRDefault="00AE1239" w:rsidP="00AE1239">
            <w:pPr>
              <w:spacing w:before="40" w:after="40"/>
              <w:ind w:left="96"/>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Enterprise Project Management Office and Accountability</w:t>
            </w:r>
          </w:p>
          <w:p w14:paraId="0EF477B2" w14:textId="77777777" w:rsidR="00AE1239" w:rsidRPr="005D4BB7" w:rsidRDefault="00AE1239" w:rsidP="00AE1239">
            <w:pPr>
              <w:spacing w:before="40" w:after="40"/>
              <w:ind w:left="96"/>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Corporate Transformation</w:t>
            </w:r>
          </w:p>
          <w:p w14:paraId="53A0A1BC" w14:textId="77777777" w:rsidR="00AE1239" w:rsidRPr="005D4BB7" w:rsidRDefault="00AE1239" w:rsidP="00AE1239">
            <w:pPr>
              <w:spacing w:before="40" w:after="40"/>
              <w:ind w:left="96"/>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Information Technology</w:t>
            </w:r>
          </w:p>
          <w:p w14:paraId="54697A5E" w14:textId="77777777" w:rsidR="00AE1239" w:rsidRPr="005D4BB7" w:rsidRDefault="00AE1239" w:rsidP="00AE1239">
            <w:pPr>
              <w:spacing w:before="40" w:after="40"/>
              <w:ind w:left="96"/>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5D4BB7">
              <w:rPr>
                <w:rFonts w:cs="Arial"/>
                <w:color w:val="000000" w:themeColor="text1"/>
                <w:sz w:val="24"/>
                <w:szCs w:val="24"/>
              </w:rPr>
              <w:t>City Safety and Amenity</w:t>
            </w:r>
          </w:p>
        </w:tc>
      </w:tr>
    </w:tbl>
    <w:p w14:paraId="226BF526" w14:textId="77777777" w:rsidR="00AE1239" w:rsidRPr="005D4BB7" w:rsidRDefault="00AE1239" w:rsidP="00AE1239">
      <w:pPr>
        <w:rPr>
          <w:rFonts w:cs="Arial"/>
          <w:color w:val="000000" w:themeColor="text1"/>
        </w:rPr>
      </w:pPr>
    </w:p>
    <w:tbl>
      <w:tblPr>
        <w:tblStyle w:val="ListTable6Colorful-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5D4BB7" w:rsidRPr="005D4BB7" w14:paraId="3465B446" w14:textId="77777777" w:rsidTr="006A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3499051A" w14:textId="67ABE508" w:rsidR="00AE1239" w:rsidRPr="005D4BB7" w:rsidRDefault="00AE1239" w:rsidP="006A20D1">
            <w:pPr>
              <w:pStyle w:val="Heading3"/>
              <w:outlineLvl w:val="2"/>
              <w:rPr>
                <w:b/>
                <w:color w:val="000000" w:themeColor="text1"/>
              </w:rPr>
            </w:pPr>
            <w:r w:rsidRPr="005D4BB7">
              <w:rPr>
                <w:b/>
                <w:color w:val="000000" w:themeColor="text1"/>
              </w:rPr>
              <w:t>MANAGER CORPORATE AFFAIRS</w:t>
            </w:r>
            <w:r w:rsidR="006F7AFF" w:rsidRPr="005D4BB7">
              <w:rPr>
                <w:b/>
                <w:color w:val="000000" w:themeColor="text1"/>
              </w:rPr>
              <w:br/>
            </w:r>
            <w:r w:rsidRPr="005D4BB7">
              <w:rPr>
                <w:b/>
                <w:color w:val="000000" w:themeColor="text1"/>
              </w:rPr>
              <w:t>Nicole Laurie</w:t>
            </w:r>
          </w:p>
        </w:tc>
        <w:tc>
          <w:tcPr>
            <w:tcW w:w="7088" w:type="dxa"/>
          </w:tcPr>
          <w:p w14:paraId="69607497" w14:textId="32636866" w:rsidR="00AE1239" w:rsidRPr="005D4BB7" w:rsidRDefault="00AE1239" w:rsidP="006A20D1">
            <w:pPr>
              <w:pStyle w:val="Heading3"/>
              <w:outlineLvl w:val="2"/>
              <w:cnfStyle w:val="100000000000" w:firstRow="1" w:lastRow="0" w:firstColumn="0" w:lastColumn="0" w:oddVBand="0" w:evenVBand="0" w:oddHBand="0" w:evenHBand="0" w:firstRowFirstColumn="0" w:firstRowLastColumn="0" w:lastRowFirstColumn="0" w:lastRowLastColumn="0"/>
              <w:rPr>
                <w:b/>
                <w:color w:val="000000" w:themeColor="text1"/>
                <w:sz w:val="28"/>
                <w:szCs w:val="28"/>
              </w:rPr>
            </w:pPr>
            <w:r w:rsidRPr="005D4BB7">
              <w:rPr>
                <w:b/>
                <w:color w:val="000000" w:themeColor="text1"/>
              </w:rPr>
              <w:t>MANAGER LEGAL AND GOVERNANCE</w:t>
            </w:r>
            <w:r w:rsidR="006F7AFF" w:rsidRPr="005D4BB7">
              <w:rPr>
                <w:b/>
                <w:color w:val="000000" w:themeColor="text1"/>
              </w:rPr>
              <w:br/>
            </w:r>
            <w:r w:rsidRPr="005D4BB7">
              <w:rPr>
                <w:b/>
                <w:color w:val="000000" w:themeColor="text1"/>
              </w:rPr>
              <w:t>Maria Weiss</w:t>
            </w:r>
          </w:p>
        </w:tc>
      </w:tr>
      <w:tr w:rsidR="005D4BB7" w:rsidRPr="005D4BB7" w14:paraId="0201DCDA" w14:textId="77777777" w:rsidTr="006A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3CC1BF17" w14:textId="77777777" w:rsidR="00AE1239" w:rsidRPr="005D4BB7" w:rsidRDefault="00AE1239" w:rsidP="0042171C">
            <w:pPr>
              <w:numPr>
                <w:ilvl w:val="0"/>
                <w:numId w:val="26"/>
              </w:numPr>
              <w:tabs>
                <w:tab w:val="clear" w:pos="720"/>
                <w:tab w:val="num" w:pos="459"/>
              </w:tabs>
              <w:spacing w:after="60"/>
              <w:ind w:left="453" w:hanging="357"/>
              <w:rPr>
                <w:rFonts w:cs="Arial"/>
                <w:color w:val="000000" w:themeColor="text1"/>
                <w:szCs w:val="24"/>
              </w:rPr>
            </w:pPr>
            <w:r w:rsidRPr="005D4BB7">
              <w:rPr>
                <w:rFonts w:cs="Arial"/>
                <w:b w:val="0"/>
                <w:color w:val="000000" w:themeColor="text1"/>
                <w:szCs w:val="24"/>
              </w:rPr>
              <w:t>Nicole has more than 30 years’ experience across the State Government, water sector and the private sector in communications and customer roles.</w:t>
            </w:r>
          </w:p>
          <w:p w14:paraId="6FCCB124" w14:textId="77777777" w:rsidR="00AE1239" w:rsidRPr="005D4BB7" w:rsidRDefault="00AE1239" w:rsidP="0042171C">
            <w:pPr>
              <w:numPr>
                <w:ilvl w:val="0"/>
                <w:numId w:val="26"/>
              </w:numPr>
              <w:tabs>
                <w:tab w:val="clear" w:pos="720"/>
                <w:tab w:val="num" w:pos="459"/>
              </w:tabs>
              <w:spacing w:after="60"/>
              <w:ind w:left="453" w:hanging="357"/>
              <w:rPr>
                <w:rFonts w:cs="Arial"/>
                <w:b w:val="0"/>
                <w:bCs w:val="0"/>
                <w:color w:val="000000" w:themeColor="text1"/>
                <w:szCs w:val="24"/>
              </w:rPr>
            </w:pPr>
            <w:r w:rsidRPr="005D4BB7">
              <w:rPr>
                <w:rFonts w:cs="Arial"/>
                <w:b w:val="0"/>
                <w:color w:val="000000" w:themeColor="text1"/>
                <w:szCs w:val="24"/>
              </w:rPr>
              <w:t>Nicole has a Bachelor of Arts (Professional Writing), a Post Graduate Certificate in Marketing and an Advanced Diploma of Leadership and Management.</w:t>
            </w:r>
          </w:p>
        </w:tc>
        <w:tc>
          <w:tcPr>
            <w:tcW w:w="7088" w:type="dxa"/>
            <w:shd w:val="clear" w:color="auto" w:fill="auto"/>
          </w:tcPr>
          <w:p w14:paraId="1AB49F7A" w14:textId="77777777" w:rsidR="00AE1239" w:rsidRPr="005D4BB7" w:rsidRDefault="00AE1239" w:rsidP="0042171C">
            <w:pPr>
              <w:numPr>
                <w:ilvl w:val="0"/>
                <w:numId w:val="26"/>
              </w:numPr>
              <w:tabs>
                <w:tab w:val="clear" w:pos="720"/>
                <w:tab w:val="num" w:pos="459"/>
              </w:tabs>
              <w:spacing w:after="60"/>
              <w:ind w:left="453" w:hanging="357"/>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5D4BB7">
              <w:rPr>
                <w:rFonts w:cs="Arial"/>
                <w:color w:val="000000" w:themeColor="text1"/>
                <w:szCs w:val="24"/>
              </w:rPr>
              <w:t>Maria has worked in the not-for-profit and Local Government sectors for over 22 years.</w:t>
            </w:r>
          </w:p>
          <w:p w14:paraId="1E56C64B" w14:textId="77777777" w:rsidR="00AE1239" w:rsidRPr="005D4BB7" w:rsidRDefault="00AE1239" w:rsidP="0042171C">
            <w:pPr>
              <w:numPr>
                <w:ilvl w:val="0"/>
                <w:numId w:val="26"/>
              </w:numPr>
              <w:tabs>
                <w:tab w:val="clear" w:pos="720"/>
                <w:tab w:val="num" w:pos="459"/>
              </w:tabs>
              <w:spacing w:after="60"/>
              <w:ind w:left="453" w:hanging="357"/>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5D4BB7">
              <w:rPr>
                <w:rFonts w:cs="Arial"/>
                <w:color w:val="000000" w:themeColor="text1"/>
                <w:szCs w:val="24"/>
              </w:rPr>
              <w:t>Maria holds a Bachelor Applied Science (Intellectual Disability) as well as a Diploma in Project Management.  She has further qualifications in Frontline Management and Workplace Training and Assessment.</w:t>
            </w:r>
          </w:p>
        </w:tc>
      </w:tr>
      <w:tr w:rsidR="005D4BB7" w:rsidRPr="005D4BB7" w14:paraId="423E5F26" w14:textId="77777777" w:rsidTr="006A20D1">
        <w:tc>
          <w:tcPr>
            <w:cnfStyle w:val="001000000000" w:firstRow="0" w:lastRow="0" w:firstColumn="1" w:lastColumn="0" w:oddVBand="0" w:evenVBand="0" w:oddHBand="0" w:evenHBand="0" w:firstRowFirstColumn="0" w:firstRowLastColumn="0" w:lastRowFirstColumn="0" w:lastRowLastColumn="0"/>
            <w:tcW w:w="6799" w:type="dxa"/>
          </w:tcPr>
          <w:p w14:paraId="1C82541D" w14:textId="77777777" w:rsidR="00AE1239" w:rsidRPr="005D4BB7" w:rsidRDefault="00AE1239" w:rsidP="00AE1239">
            <w:pPr>
              <w:ind w:left="99"/>
              <w:rPr>
                <w:rFonts w:cs="Arial"/>
                <w:b w:val="0"/>
                <w:bCs w:val="0"/>
                <w:color w:val="000000" w:themeColor="text1"/>
                <w:szCs w:val="24"/>
              </w:rPr>
            </w:pPr>
            <w:r w:rsidRPr="005D4BB7">
              <w:rPr>
                <w:rFonts w:cs="Arial"/>
                <w:b w:val="0"/>
                <w:bCs w:val="0"/>
                <w:color w:val="000000" w:themeColor="text1"/>
                <w:szCs w:val="24"/>
              </w:rPr>
              <w:t>Nicole leads the Customer Service, and Advocacy and Communications teams.</w:t>
            </w:r>
          </w:p>
        </w:tc>
        <w:tc>
          <w:tcPr>
            <w:tcW w:w="7088" w:type="dxa"/>
          </w:tcPr>
          <w:p w14:paraId="4EE1A9DD" w14:textId="77777777" w:rsidR="00AE1239" w:rsidRPr="005D4BB7" w:rsidRDefault="00AE1239" w:rsidP="00AE1239">
            <w:pPr>
              <w:ind w:left="99"/>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5D4BB7">
              <w:rPr>
                <w:rFonts w:cs="Arial"/>
                <w:color w:val="000000" w:themeColor="text1"/>
                <w:szCs w:val="24"/>
              </w:rPr>
              <w:t>Maria leads the Legal and Governance teams.</w:t>
            </w:r>
          </w:p>
        </w:tc>
      </w:tr>
    </w:tbl>
    <w:p w14:paraId="6DD502CD" w14:textId="77777777" w:rsidR="00AE1239" w:rsidRPr="005D4BB7" w:rsidRDefault="00AE1239" w:rsidP="00AE1239">
      <w:pPr>
        <w:rPr>
          <w:rFonts w:cs="Arial"/>
          <w:color w:val="000000" w:themeColor="text1"/>
        </w:rPr>
      </w:pPr>
    </w:p>
    <w:p w14:paraId="7374EA03" w14:textId="77777777" w:rsidR="001E387A" w:rsidRPr="005D4BB7" w:rsidRDefault="001E387A">
      <w:pPr>
        <w:rPr>
          <w:rFonts w:cs="Arial"/>
          <w:b/>
          <w:bCs/>
          <w:color w:val="000000" w:themeColor="text1"/>
          <w:sz w:val="32"/>
          <w:szCs w:val="32"/>
          <w:lang w:val="en-GB"/>
        </w:rPr>
      </w:pPr>
      <w:r w:rsidRPr="005D4BB7">
        <w:rPr>
          <w:rFonts w:cs="Arial"/>
          <w:color w:val="000000" w:themeColor="text1"/>
        </w:rPr>
        <w:br w:type="page"/>
      </w:r>
    </w:p>
    <w:p w14:paraId="66FD4E2D" w14:textId="162A6517" w:rsidR="00977BD9" w:rsidRPr="005D4BB7" w:rsidRDefault="00FE6737" w:rsidP="00415619">
      <w:pPr>
        <w:pStyle w:val="Heading2"/>
        <w:rPr>
          <w:color w:val="000000" w:themeColor="text1"/>
        </w:rPr>
      </w:pPr>
      <w:r w:rsidRPr="005D4BB7">
        <w:rPr>
          <w:color w:val="000000" w:themeColor="text1"/>
        </w:rPr>
        <w:lastRenderedPageBreak/>
        <w:t>Our role</w:t>
      </w:r>
    </w:p>
    <w:p w14:paraId="1EACF23C" w14:textId="77777777" w:rsidR="00977BD9" w:rsidRPr="005D4BB7" w:rsidRDefault="00977BD9" w:rsidP="00977BD9">
      <w:pPr>
        <w:rPr>
          <w:rFonts w:cs="Arial"/>
          <w:color w:val="000000" w:themeColor="text1"/>
        </w:rPr>
      </w:pPr>
      <w:bookmarkStart w:id="16" w:name="_Hlk75168350"/>
      <w:r w:rsidRPr="005D4BB7">
        <w:rPr>
          <w:rFonts w:cs="Arial"/>
          <w:color w:val="000000" w:themeColor="text1"/>
        </w:rPr>
        <w:t xml:space="preserve">Over the life of the plan, Council will need to play a range of roles to ensure </w:t>
      </w:r>
      <w:r w:rsidR="00FA00B7" w:rsidRPr="005D4BB7">
        <w:rPr>
          <w:rFonts w:cs="Arial"/>
          <w:color w:val="000000" w:themeColor="text1"/>
        </w:rPr>
        <w:t xml:space="preserve">our strategies </w:t>
      </w:r>
      <w:r w:rsidRPr="005D4BB7">
        <w:rPr>
          <w:rFonts w:cs="Arial"/>
          <w:color w:val="000000" w:themeColor="text1"/>
        </w:rPr>
        <w:t>are delivered. The roles Council will play in achieving these actions are:</w:t>
      </w:r>
      <w:r w:rsidR="00FA00B7" w:rsidRPr="005D4BB7">
        <w:rPr>
          <w:rFonts w:cs="Arial"/>
          <w:color w:val="000000" w:themeColor="text1"/>
        </w:rPr>
        <w:br/>
      </w:r>
    </w:p>
    <w:p w14:paraId="6BD5B220" w14:textId="3F3F29FE" w:rsidR="00977BD9" w:rsidRPr="005D4BB7" w:rsidRDefault="00977BD9" w:rsidP="0042171C">
      <w:pPr>
        <w:numPr>
          <w:ilvl w:val="0"/>
          <w:numId w:val="2"/>
        </w:numPr>
        <w:spacing w:after="160" w:line="259" w:lineRule="auto"/>
        <w:contextualSpacing/>
        <w:rPr>
          <w:rFonts w:cs="Arial"/>
          <w:color w:val="000000" w:themeColor="text1"/>
        </w:rPr>
      </w:pPr>
      <w:r w:rsidRPr="005D4BB7">
        <w:rPr>
          <w:rFonts w:cs="Arial"/>
          <w:b/>
          <w:color w:val="000000" w:themeColor="text1"/>
        </w:rPr>
        <w:t>Provider</w:t>
      </w:r>
      <w:r w:rsidRPr="005D4BB7">
        <w:rPr>
          <w:rFonts w:cs="Arial"/>
          <w:color w:val="000000" w:themeColor="text1"/>
        </w:rPr>
        <w:t xml:space="preserve"> </w:t>
      </w:r>
      <w:r w:rsidR="007A7940" w:rsidRPr="005D4BB7">
        <w:rPr>
          <w:rFonts w:cs="Arial"/>
          <w:color w:val="000000" w:themeColor="text1"/>
        </w:rPr>
        <w:t>–</w:t>
      </w:r>
      <w:r w:rsidRPr="005D4BB7">
        <w:rPr>
          <w:rFonts w:cs="Arial"/>
          <w:color w:val="000000" w:themeColor="text1"/>
        </w:rPr>
        <w:t xml:space="preserve"> takes full responsibility for funding and carrying out services.</w:t>
      </w:r>
    </w:p>
    <w:p w14:paraId="001F56A9" w14:textId="753AD1CF" w:rsidR="00977BD9" w:rsidRPr="005D4BB7" w:rsidRDefault="00977BD9" w:rsidP="0042171C">
      <w:pPr>
        <w:numPr>
          <w:ilvl w:val="0"/>
          <w:numId w:val="2"/>
        </w:numPr>
        <w:spacing w:after="160" w:line="259" w:lineRule="auto"/>
        <w:contextualSpacing/>
        <w:rPr>
          <w:rFonts w:cs="Arial"/>
          <w:color w:val="000000" w:themeColor="text1"/>
        </w:rPr>
      </w:pPr>
      <w:r w:rsidRPr="005D4BB7">
        <w:rPr>
          <w:rFonts w:cs="Arial"/>
          <w:b/>
          <w:color w:val="000000" w:themeColor="text1"/>
        </w:rPr>
        <w:t>Partner</w:t>
      </w:r>
      <w:r w:rsidRPr="005D4BB7">
        <w:rPr>
          <w:rFonts w:cs="Arial"/>
          <w:color w:val="000000" w:themeColor="text1"/>
        </w:rPr>
        <w:t xml:space="preserve"> </w:t>
      </w:r>
      <w:r w:rsidR="007A7940" w:rsidRPr="005D4BB7">
        <w:rPr>
          <w:rFonts w:cs="Arial"/>
          <w:color w:val="000000" w:themeColor="text1"/>
        </w:rPr>
        <w:t>–</w:t>
      </w:r>
      <w:r w:rsidRPr="005D4BB7">
        <w:rPr>
          <w:rFonts w:cs="Arial"/>
          <w:color w:val="000000" w:themeColor="text1"/>
        </w:rPr>
        <w:t xml:space="preserve"> funds and carries out services in formal partnership with other organisations.</w:t>
      </w:r>
    </w:p>
    <w:p w14:paraId="4D4C4D90" w14:textId="6C8FD88D" w:rsidR="00977BD9" w:rsidRPr="005D4BB7" w:rsidRDefault="00977BD9" w:rsidP="0042171C">
      <w:pPr>
        <w:numPr>
          <w:ilvl w:val="0"/>
          <w:numId w:val="2"/>
        </w:numPr>
        <w:spacing w:after="160" w:line="259" w:lineRule="auto"/>
        <w:contextualSpacing/>
        <w:rPr>
          <w:rFonts w:cs="Arial"/>
          <w:color w:val="000000" w:themeColor="text1"/>
        </w:rPr>
      </w:pPr>
      <w:r w:rsidRPr="005D4BB7">
        <w:rPr>
          <w:rFonts w:cs="Arial"/>
          <w:b/>
          <w:color w:val="000000" w:themeColor="text1"/>
        </w:rPr>
        <w:t>Funder</w:t>
      </w:r>
      <w:r w:rsidRPr="005D4BB7">
        <w:rPr>
          <w:rFonts w:cs="Arial"/>
          <w:color w:val="000000" w:themeColor="text1"/>
        </w:rPr>
        <w:t xml:space="preserve"> </w:t>
      </w:r>
      <w:r w:rsidR="007A7940" w:rsidRPr="005D4BB7">
        <w:rPr>
          <w:rFonts w:cs="Arial"/>
          <w:color w:val="000000" w:themeColor="text1"/>
        </w:rPr>
        <w:t>–</w:t>
      </w:r>
      <w:r w:rsidRPr="005D4BB7">
        <w:rPr>
          <w:rFonts w:cs="Arial"/>
          <w:color w:val="000000" w:themeColor="text1"/>
        </w:rPr>
        <w:t xml:space="preserve"> funds other organisations to carry out services, for example through grants and service delivery contracts.</w:t>
      </w:r>
    </w:p>
    <w:p w14:paraId="034861B0" w14:textId="657377DB" w:rsidR="00977BD9" w:rsidRPr="005D4BB7" w:rsidRDefault="00977BD9" w:rsidP="0042171C">
      <w:pPr>
        <w:numPr>
          <w:ilvl w:val="0"/>
          <w:numId w:val="2"/>
        </w:numPr>
        <w:spacing w:after="160" w:line="259" w:lineRule="auto"/>
        <w:contextualSpacing/>
        <w:rPr>
          <w:rFonts w:cs="Arial"/>
          <w:color w:val="000000" w:themeColor="text1"/>
        </w:rPr>
      </w:pPr>
      <w:r w:rsidRPr="005D4BB7">
        <w:rPr>
          <w:rFonts w:cs="Arial"/>
          <w:b/>
          <w:color w:val="000000" w:themeColor="text1"/>
        </w:rPr>
        <w:t>Regulator</w:t>
      </w:r>
      <w:r w:rsidRPr="005D4BB7">
        <w:rPr>
          <w:rFonts w:cs="Arial"/>
          <w:color w:val="000000" w:themeColor="text1"/>
        </w:rPr>
        <w:t xml:space="preserve"> </w:t>
      </w:r>
      <w:r w:rsidR="007A7940" w:rsidRPr="005D4BB7">
        <w:rPr>
          <w:rFonts w:cs="Arial"/>
          <w:color w:val="000000" w:themeColor="text1"/>
        </w:rPr>
        <w:t>–</w:t>
      </w:r>
      <w:r w:rsidRPr="005D4BB7">
        <w:rPr>
          <w:rFonts w:cs="Arial"/>
          <w:color w:val="000000" w:themeColor="text1"/>
        </w:rPr>
        <w:t xml:space="preserve"> has statutory responsibilities and directs these activities as required.</w:t>
      </w:r>
    </w:p>
    <w:p w14:paraId="0AD84CAC" w14:textId="19C9F649" w:rsidR="00977BD9" w:rsidRPr="005D4BB7" w:rsidRDefault="00977BD9" w:rsidP="0042171C">
      <w:pPr>
        <w:numPr>
          <w:ilvl w:val="0"/>
          <w:numId w:val="2"/>
        </w:numPr>
        <w:spacing w:after="160" w:line="259" w:lineRule="auto"/>
        <w:contextualSpacing/>
        <w:rPr>
          <w:rFonts w:cs="Arial"/>
          <w:color w:val="000000" w:themeColor="text1"/>
        </w:rPr>
      </w:pPr>
      <w:r w:rsidRPr="005D4BB7">
        <w:rPr>
          <w:rFonts w:cs="Arial"/>
          <w:b/>
          <w:color w:val="000000" w:themeColor="text1"/>
        </w:rPr>
        <w:t>Monitor</w:t>
      </w:r>
      <w:r w:rsidRPr="005D4BB7">
        <w:rPr>
          <w:rFonts w:cs="Arial"/>
          <w:color w:val="000000" w:themeColor="text1"/>
        </w:rPr>
        <w:t xml:space="preserve"> </w:t>
      </w:r>
      <w:r w:rsidR="007A7940" w:rsidRPr="005D4BB7">
        <w:rPr>
          <w:rFonts w:cs="Arial"/>
          <w:color w:val="000000" w:themeColor="text1"/>
        </w:rPr>
        <w:t>–</w:t>
      </w:r>
      <w:r w:rsidRPr="005D4BB7">
        <w:rPr>
          <w:rFonts w:cs="Arial"/>
          <w:color w:val="000000" w:themeColor="text1"/>
        </w:rPr>
        <w:t xml:space="preserve"> gathers information on activities and checks against progress.</w:t>
      </w:r>
    </w:p>
    <w:p w14:paraId="27020AA6" w14:textId="73FA0D4E" w:rsidR="00977BD9" w:rsidRPr="005D4BB7" w:rsidRDefault="00977BD9" w:rsidP="0042171C">
      <w:pPr>
        <w:numPr>
          <w:ilvl w:val="0"/>
          <w:numId w:val="2"/>
        </w:numPr>
        <w:spacing w:after="160" w:line="259" w:lineRule="auto"/>
        <w:contextualSpacing/>
        <w:rPr>
          <w:rFonts w:cs="Arial"/>
          <w:color w:val="000000" w:themeColor="text1"/>
        </w:rPr>
      </w:pPr>
      <w:r w:rsidRPr="005D4BB7">
        <w:rPr>
          <w:rFonts w:cs="Arial"/>
          <w:b/>
          <w:color w:val="000000" w:themeColor="text1"/>
        </w:rPr>
        <w:t>Facilitator</w:t>
      </w:r>
      <w:r w:rsidRPr="005D4BB7">
        <w:rPr>
          <w:rFonts w:cs="Arial"/>
          <w:color w:val="000000" w:themeColor="text1"/>
        </w:rPr>
        <w:t xml:space="preserve"> </w:t>
      </w:r>
      <w:r w:rsidR="007A7940" w:rsidRPr="005D4BB7">
        <w:rPr>
          <w:rFonts w:cs="Arial"/>
          <w:color w:val="000000" w:themeColor="text1"/>
        </w:rPr>
        <w:t>–</w:t>
      </w:r>
      <w:r w:rsidRPr="005D4BB7">
        <w:rPr>
          <w:rFonts w:cs="Arial"/>
          <w:color w:val="000000" w:themeColor="text1"/>
        </w:rPr>
        <w:t xml:space="preserve"> encourages others to be involved in activities by bringing interested parties together to progress identified issues.</w:t>
      </w:r>
    </w:p>
    <w:p w14:paraId="48083071" w14:textId="3D9DF2E6" w:rsidR="00E15DE7" w:rsidRPr="005D4BB7" w:rsidRDefault="00977BD9" w:rsidP="0042171C">
      <w:pPr>
        <w:numPr>
          <w:ilvl w:val="0"/>
          <w:numId w:val="2"/>
        </w:numPr>
        <w:spacing w:after="160" w:line="259" w:lineRule="auto"/>
        <w:contextualSpacing/>
        <w:rPr>
          <w:rFonts w:cs="Arial"/>
          <w:color w:val="000000" w:themeColor="text1"/>
        </w:rPr>
      </w:pPr>
      <w:r w:rsidRPr="005D4BB7">
        <w:rPr>
          <w:rFonts w:cs="Arial"/>
          <w:b/>
          <w:color w:val="000000" w:themeColor="text1"/>
        </w:rPr>
        <w:t>Advocate</w:t>
      </w:r>
      <w:r w:rsidRPr="005D4BB7">
        <w:rPr>
          <w:rFonts w:cs="Arial"/>
          <w:color w:val="000000" w:themeColor="text1"/>
        </w:rPr>
        <w:t xml:space="preserve"> </w:t>
      </w:r>
      <w:r w:rsidR="007A7940" w:rsidRPr="005D4BB7">
        <w:rPr>
          <w:rFonts w:cs="Arial"/>
          <w:color w:val="000000" w:themeColor="text1"/>
        </w:rPr>
        <w:t>–</w:t>
      </w:r>
      <w:r w:rsidRPr="005D4BB7">
        <w:rPr>
          <w:rFonts w:cs="Arial"/>
          <w:color w:val="000000" w:themeColor="text1"/>
        </w:rPr>
        <w:t xml:space="preserve"> promotes the interests of the community to other decision-making </w:t>
      </w:r>
      <w:r w:rsidR="00564D1F" w:rsidRPr="005D4BB7">
        <w:rPr>
          <w:rFonts w:cs="Arial"/>
          <w:color w:val="000000" w:themeColor="text1"/>
        </w:rPr>
        <w:t>bodies</w:t>
      </w:r>
      <w:r w:rsidRPr="005D4BB7">
        <w:rPr>
          <w:rFonts w:cs="Arial"/>
          <w:color w:val="000000" w:themeColor="text1"/>
        </w:rPr>
        <w:t>, for example State and Federal Governments.</w:t>
      </w:r>
      <w:bookmarkEnd w:id="16"/>
    </w:p>
    <w:p w14:paraId="6F7C2B5B" w14:textId="09983F0B" w:rsidR="006D52D7" w:rsidRPr="005D4BB7" w:rsidRDefault="006D52D7" w:rsidP="006D52D7">
      <w:pPr>
        <w:spacing w:after="160" w:line="259" w:lineRule="auto"/>
        <w:contextualSpacing/>
        <w:rPr>
          <w:rFonts w:cs="Arial"/>
          <w:color w:val="000000" w:themeColor="text1"/>
        </w:rPr>
      </w:pPr>
    </w:p>
    <w:p w14:paraId="0075412F" w14:textId="77777777" w:rsidR="006D52D7" w:rsidRPr="005D4BB7" w:rsidRDefault="006D52D7" w:rsidP="006A20D1">
      <w:pPr>
        <w:pStyle w:val="Heading3"/>
        <w:rPr>
          <w:color w:val="000000" w:themeColor="text1"/>
        </w:rPr>
      </w:pPr>
      <w:r w:rsidRPr="005D4BB7">
        <w:rPr>
          <w:color w:val="000000" w:themeColor="text1"/>
        </w:rPr>
        <w:t xml:space="preserve">Our advocacy </w:t>
      </w:r>
      <w:proofErr w:type="gramStart"/>
      <w:r w:rsidRPr="005D4BB7">
        <w:rPr>
          <w:color w:val="000000" w:themeColor="text1"/>
        </w:rPr>
        <w:t>approach</w:t>
      </w:r>
      <w:proofErr w:type="gramEnd"/>
    </w:p>
    <w:p w14:paraId="30B73B93" w14:textId="2D526631" w:rsidR="006D52D7" w:rsidRPr="005D4BB7" w:rsidRDefault="006D52D7" w:rsidP="006D52D7">
      <w:pPr>
        <w:spacing w:after="160" w:line="259" w:lineRule="auto"/>
        <w:contextualSpacing/>
        <w:rPr>
          <w:rFonts w:cs="Arial"/>
          <w:color w:val="000000" w:themeColor="text1"/>
        </w:rPr>
      </w:pPr>
      <w:r w:rsidRPr="005D4BB7">
        <w:rPr>
          <w:color w:val="000000" w:themeColor="text1"/>
        </w:rPr>
        <w:t>One of the most important roles of local government is to advocate on behalf of our community for better outcomes from other levels of government. We will continue to consult with you and refresh our advocacy approaches throughout the term of the Council Plan. Our Advocacy Strategy will set out our big goals and objectives to garner support from external funders and providers to help reach our community's vision and Council priorities.</w:t>
      </w:r>
    </w:p>
    <w:p w14:paraId="62A29F46" w14:textId="24CE3BF3" w:rsidR="00490912" w:rsidRPr="005D4BB7" w:rsidRDefault="007A7940" w:rsidP="00415619">
      <w:pPr>
        <w:pStyle w:val="Heading2"/>
        <w:rPr>
          <w:color w:val="000000" w:themeColor="text1"/>
        </w:rPr>
      </w:pPr>
      <w:r w:rsidRPr="005D4BB7">
        <w:rPr>
          <w:color w:val="000000" w:themeColor="text1"/>
        </w:rPr>
        <w:t>Our services</w:t>
      </w:r>
    </w:p>
    <w:p w14:paraId="13C53043" w14:textId="3553CAF9" w:rsidR="00490912" w:rsidRPr="005D4BB7" w:rsidRDefault="00490912" w:rsidP="00490912">
      <w:pPr>
        <w:spacing w:after="160" w:line="256" w:lineRule="auto"/>
        <w:rPr>
          <w:rFonts w:cs="Arial"/>
          <w:color w:val="000000" w:themeColor="text1"/>
        </w:rPr>
      </w:pPr>
      <w:r w:rsidRPr="005D4BB7">
        <w:rPr>
          <w:rFonts w:cs="Arial"/>
          <w:color w:val="000000" w:themeColor="text1"/>
        </w:rPr>
        <w:t xml:space="preserve">The extensive range of services we provide to the community form the foundation for delivering the Council Plan. The bulk of our operations consist of these services. </w:t>
      </w:r>
    </w:p>
    <w:p w14:paraId="5D20E90C" w14:textId="632B2D41" w:rsidR="00276FC6" w:rsidRPr="005D4BB7" w:rsidRDefault="00490912" w:rsidP="00276FC6">
      <w:pPr>
        <w:spacing w:after="160" w:line="256" w:lineRule="auto"/>
        <w:rPr>
          <w:rFonts w:cs="Arial"/>
          <w:color w:val="000000" w:themeColor="text1"/>
        </w:rPr>
      </w:pPr>
      <w:r w:rsidRPr="005D4BB7">
        <w:rPr>
          <w:rFonts w:cs="Arial"/>
          <w:color w:val="000000" w:themeColor="text1"/>
        </w:rPr>
        <w:t>Council’s services have an impact on the social determinants of health, including people’s lifestyles, community connections, local economy, education</w:t>
      </w:r>
      <w:r w:rsidR="00DA1B34" w:rsidRPr="005D4BB7">
        <w:rPr>
          <w:rFonts w:cs="Arial"/>
          <w:color w:val="000000" w:themeColor="text1"/>
        </w:rPr>
        <w:t>,</w:t>
      </w:r>
      <w:r w:rsidRPr="005D4BB7">
        <w:rPr>
          <w:rFonts w:cs="Arial"/>
          <w:color w:val="000000" w:themeColor="text1"/>
        </w:rPr>
        <w:t xml:space="preserve"> learning, the built</w:t>
      </w:r>
      <w:r w:rsidR="00DA1B34" w:rsidRPr="005D4BB7">
        <w:rPr>
          <w:rFonts w:cs="Arial"/>
          <w:color w:val="000000" w:themeColor="text1"/>
        </w:rPr>
        <w:t xml:space="preserve"> and </w:t>
      </w:r>
      <w:r w:rsidRPr="005D4BB7">
        <w:rPr>
          <w:rFonts w:cs="Arial"/>
          <w:color w:val="000000" w:themeColor="text1"/>
        </w:rPr>
        <w:t>natural environment, and global environment</w:t>
      </w:r>
      <w:r w:rsidRPr="005D4BB7">
        <w:rPr>
          <w:rStyle w:val="FootnoteReference"/>
          <w:rFonts w:cs="Arial"/>
          <w:color w:val="000000" w:themeColor="text1"/>
        </w:rPr>
        <w:footnoteReference w:id="1"/>
      </w:r>
      <w:r w:rsidRPr="005D4BB7">
        <w:rPr>
          <w:rFonts w:cs="Arial"/>
          <w:color w:val="000000" w:themeColor="text1"/>
        </w:rPr>
        <w:t xml:space="preserve">. </w:t>
      </w:r>
      <w:r w:rsidR="00DA1B34" w:rsidRPr="005D4BB7">
        <w:rPr>
          <w:rFonts w:cs="Arial"/>
          <w:color w:val="000000" w:themeColor="text1"/>
        </w:rPr>
        <w:t xml:space="preserve">The </w:t>
      </w:r>
      <w:r w:rsidR="00384F38" w:rsidRPr="005D4BB7">
        <w:rPr>
          <w:rFonts w:cs="Arial"/>
          <w:color w:val="000000" w:themeColor="text1"/>
        </w:rPr>
        <w:t>following descriptions</w:t>
      </w:r>
      <w:r w:rsidR="00DA1B34" w:rsidRPr="005D4BB7">
        <w:rPr>
          <w:rFonts w:cs="Arial"/>
          <w:color w:val="000000" w:themeColor="text1"/>
        </w:rPr>
        <w:t xml:space="preserve"> summari</w:t>
      </w:r>
      <w:r w:rsidR="00384F38" w:rsidRPr="005D4BB7">
        <w:rPr>
          <w:rFonts w:cs="Arial"/>
          <w:color w:val="000000" w:themeColor="text1"/>
        </w:rPr>
        <w:t>se</w:t>
      </w:r>
      <w:r w:rsidR="00DA1B34" w:rsidRPr="005D4BB7">
        <w:rPr>
          <w:rFonts w:cs="Arial"/>
          <w:color w:val="000000" w:themeColor="text1"/>
        </w:rPr>
        <w:t xml:space="preserve"> the role of Council according to the MV2040 themes.</w:t>
      </w:r>
    </w:p>
    <w:p w14:paraId="4031F4E5" w14:textId="5E116A1E" w:rsidR="00490912" w:rsidRPr="005D4BB7" w:rsidRDefault="00490912" w:rsidP="006A20D1">
      <w:pPr>
        <w:pStyle w:val="Heading3"/>
        <w:rPr>
          <w:color w:val="000000" w:themeColor="text1"/>
        </w:rPr>
      </w:pPr>
      <w:r w:rsidRPr="005D4BB7">
        <w:rPr>
          <w:color w:val="000000" w:themeColor="text1"/>
        </w:rPr>
        <w:t>Fair</w:t>
      </w:r>
    </w:p>
    <w:tbl>
      <w:tblPr>
        <w:tblStyle w:val="TableGrid"/>
        <w:tblW w:w="0" w:type="auto"/>
        <w:tblLook w:val="04A0" w:firstRow="1" w:lastRow="0" w:firstColumn="1" w:lastColumn="0" w:noHBand="0" w:noVBand="1"/>
      </w:tblPr>
      <w:tblGrid>
        <w:gridCol w:w="2689"/>
        <w:gridCol w:w="6327"/>
      </w:tblGrid>
      <w:tr w:rsidR="005D4BB7" w:rsidRPr="005D4BB7" w14:paraId="4E94139C" w14:textId="77777777" w:rsidTr="00384F38">
        <w:tc>
          <w:tcPr>
            <w:tcW w:w="2689" w:type="dxa"/>
          </w:tcPr>
          <w:p w14:paraId="578CCF67" w14:textId="77777777" w:rsidR="00490912" w:rsidRPr="005D4BB7" w:rsidRDefault="00490912" w:rsidP="00490912">
            <w:pPr>
              <w:spacing w:after="160" w:line="256" w:lineRule="auto"/>
              <w:contextualSpacing/>
              <w:rPr>
                <w:rFonts w:cs="Arial"/>
                <w:b/>
                <w:color w:val="000000" w:themeColor="text1"/>
                <w:sz w:val="24"/>
                <w:szCs w:val="24"/>
              </w:rPr>
            </w:pPr>
            <w:r w:rsidRPr="005D4BB7">
              <w:rPr>
                <w:rFonts w:cs="Arial"/>
                <w:b/>
                <w:color w:val="000000" w:themeColor="text1"/>
                <w:sz w:val="24"/>
                <w:szCs w:val="24"/>
              </w:rPr>
              <w:t xml:space="preserve">Aged and disability services </w:t>
            </w:r>
          </w:p>
        </w:tc>
        <w:tc>
          <w:tcPr>
            <w:tcW w:w="6327" w:type="dxa"/>
          </w:tcPr>
          <w:p w14:paraId="4FFD96EE" w14:textId="6AAB1DCC" w:rsidR="00384F38" w:rsidRPr="005D4BB7" w:rsidRDefault="00490912" w:rsidP="00384F38">
            <w:pPr>
              <w:spacing w:after="160" w:line="256" w:lineRule="auto"/>
              <w:contextualSpacing/>
              <w:rPr>
                <w:rFonts w:cs="Arial"/>
                <w:color w:val="000000" w:themeColor="text1"/>
                <w:sz w:val="24"/>
                <w:szCs w:val="24"/>
              </w:rPr>
            </w:pPr>
            <w:r w:rsidRPr="005D4BB7">
              <w:rPr>
                <w:rFonts w:cs="Arial"/>
                <w:color w:val="000000" w:themeColor="text1"/>
                <w:sz w:val="24"/>
                <w:szCs w:val="24"/>
              </w:rPr>
              <w:t>We support older adults, people living with disability and carers to have healthy, active and independent lives.</w:t>
            </w:r>
          </w:p>
        </w:tc>
      </w:tr>
      <w:tr w:rsidR="005D4BB7" w:rsidRPr="005D4BB7" w14:paraId="7C30CDF1" w14:textId="77777777" w:rsidTr="00384F38">
        <w:tc>
          <w:tcPr>
            <w:tcW w:w="2689" w:type="dxa"/>
          </w:tcPr>
          <w:p w14:paraId="21C117C6" w14:textId="77777777" w:rsidR="00490912" w:rsidRPr="005D4BB7" w:rsidRDefault="00490912" w:rsidP="00490912">
            <w:pPr>
              <w:spacing w:after="160" w:line="256" w:lineRule="auto"/>
              <w:contextualSpacing/>
              <w:rPr>
                <w:rFonts w:cs="Arial"/>
                <w:b/>
                <w:color w:val="000000" w:themeColor="text1"/>
                <w:sz w:val="24"/>
                <w:szCs w:val="24"/>
              </w:rPr>
            </w:pPr>
            <w:r w:rsidRPr="005D4BB7">
              <w:rPr>
                <w:rFonts w:cs="Arial"/>
                <w:b/>
                <w:color w:val="000000" w:themeColor="text1"/>
                <w:sz w:val="24"/>
                <w:szCs w:val="24"/>
              </w:rPr>
              <w:t>Early years services</w:t>
            </w:r>
          </w:p>
        </w:tc>
        <w:tc>
          <w:tcPr>
            <w:tcW w:w="6327" w:type="dxa"/>
          </w:tcPr>
          <w:p w14:paraId="07B9C114" w14:textId="41A310E6" w:rsidR="00384F38" w:rsidRPr="005D4BB7" w:rsidRDefault="00490912" w:rsidP="00384F38">
            <w:pPr>
              <w:spacing w:after="160" w:line="256" w:lineRule="auto"/>
              <w:contextualSpacing/>
              <w:rPr>
                <w:rFonts w:cs="Arial"/>
                <w:color w:val="000000" w:themeColor="text1"/>
                <w:sz w:val="24"/>
                <w:szCs w:val="24"/>
              </w:rPr>
            </w:pPr>
            <w:r w:rsidRPr="005D4BB7">
              <w:rPr>
                <w:rFonts w:cs="Arial"/>
                <w:color w:val="000000" w:themeColor="text1"/>
                <w:sz w:val="24"/>
                <w:szCs w:val="24"/>
              </w:rPr>
              <w:t xml:space="preserve">We support local families to give </w:t>
            </w:r>
            <w:r w:rsidR="00A906A5" w:rsidRPr="005D4BB7">
              <w:rPr>
                <w:rFonts w:cs="Arial"/>
                <w:color w:val="000000" w:themeColor="text1"/>
                <w:sz w:val="24"/>
                <w:szCs w:val="24"/>
              </w:rPr>
              <w:t>children</w:t>
            </w:r>
            <w:r w:rsidRPr="005D4BB7">
              <w:rPr>
                <w:rFonts w:cs="Arial"/>
                <w:color w:val="000000" w:themeColor="text1"/>
                <w:sz w:val="24"/>
                <w:szCs w:val="24"/>
              </w:rPr>
              <w:t xml:space="preserve"> the best possible start in life.</w:t>
            </w:r>
          </w:p>
        </w:tc>
      </w:tr>
      <w:tr w:rsidR="005D4BB7" w:rsidRPr="005D4BB7" w14:paraId="37E5F543" w14:textId="77777777" w:rsidTr="00384F38">
        <w:tc>
          <w:tcPr>
            <w:tcW w:w="2689" w:type="dxa"/>
          </w:tcPr>
          <w:p w14:paraId="775980CC" w14:textId="77777777" w:rsidR="00490912" w:rsidRPr="005D4BB7" w:rsidRDefault="00490912" w:rsidP="00490912">
            <w:pPr>
              <w:spacing w:after="160" w:line="256" w:lineRule="auto"/>
              <w:contextualSpacing/>
              <w:rPr>
                <w:rFonts w:cs="Arial"/>
                <w:b/>
                <w:color w:val="000000" w:themeColor="text1"/>
                <w:sz w:val="24"/>
                <w:szCs w:val="24"/>
              </w:rPr>
            </w:pPr>
            <w:r w:rsidRPr="005D4BB7">
              <w:rPr>
                <w:rFonts w:cs="Arial"/>
                <w:b/>
                <w:color w:val="000000" w:themeColor="text1"/>
                <w:sz w:val="24"/>
                <w:szCs w:val="24"/>
              </w:rPr>
              <w:t>Family wellbeing</w:t>
            </w:r>
          </w:p>
        </w:tc>
        <w:tc>
          <w:tcPr>
            <w:tcW w:w="6327" w:type="dxa"/>
          </w:tcPr>
          <w:p w14:paraId="3FAF01D4" w14:textId="161E050F" w:rsidR="00490912" w:rsidRPr="005D4BB7" w:rsidRDefault="00490912" w:rsidP="00490912">
            <w:pPr>
              <w:spacing w:after="160" w:line="256" w:lineRule="auto"/>
              <w:contextualSpacing/>
              <w:rPr>
                <w:rFonts w:cs="Arial"/>
                <w:color w:val="000000" w:themeColor="text1"/>
                <w:sz w:val="24"/>
                <w:szCs w:val="24"/>
              </w:rPr>
            </w:pPr>
            <w:r w:rsidRPr="005D4BB7">
              <w:rPr>
                <w:rFonts w:cs="Arial"/>
                <w:color w:val="000000" w:themeColor="text1"/>
                <w:sz w:val="24"/>
                <w:szCs w:val="24"/>
              </w:rPr>
              <w:t>We support local families</w:t>
            </w:r>
            <w:r w:rsidR="00753B8C" w:rsidRPr="005D4BB7">
              <w:rPr>
                <w:rFonts w:cs="Arial"/>
                <w:color w:val="000000" w:themeColor="text1"/>
                <w:sz w:val="24"/>
                <w:szCs w:val="24"/>
              </w:rPr>
              <w:t xml:space="preserve"> </w:t>
            </w:r>
            <w:r w:rsidR="00A906A5" w:rsidRPr="005D4BB7">
              <w:rPr>
                <w:rFonts w:cs="Arial"/>
                <w:color w:val="000000" w:themeColor="text1"/>
                <w:sz w:val="24"/>
                <w:szCs w:val="24"/>
              </w:rPr>
              <w:t>through our free</w:t>
            </w:r>
            <w:r w:rsidRPr="005D4BB7">
              <w:rPr>
                <w:rFonts w:cs="Arial"/>
                <w:color w:val="000000" w:themeColor="text1"/>
                <w:sz w:val="24"/>
                <w:szCs w:val="24"/>
              </w:rPr>
              <w:t xml:space="preserve"> maternal and child health </w:t>
            </w:r>
            <w:r w:rsidR="00A906A5" w:rsidRPr="005D4BB7">
              <w:rPr>
                <w:rFonts w:cs="Arial"/>
                <w:color w:val="000000" w:themeColor="text1"/>
                <w:sz w:val="24"/>
                <w:szCs w:val="24"/>
              </w:rPr>
              <w:t xml:space="preserve">services, </w:t>
            </w:r>
            <w:r w:rsidRPr="005D4BB7">
              <w:rPr>
                <w:rFonts w:cs="Arial"/>
                <w:color w:val="000000" w:themeColor="text1"/>
                <w:sz w:val="24"/>
                <w:szCs w:val="24"/>
              </w:rPr>
              <w:t>immunisations and playgroup</w:t>
            </w:r>
            <w:r w:rsidR="00A906A5" w:rsidRPr="005D4BB7">
              <w:rPr>
                <w:rFonts w:cs="Arial"/>
                <w:color w:val="000000" w:themeColor="text1"/>
                <w:sz w:val="24"/>
                <w:szCs w:val="24"/>
              </w:rPr>
              <w:t xml:space="preserve"> facilitation. Helping to </w:t>
            </w:r>
            <w:r w:rsidRPr="005D4BB7">
              <w:rPr>
                <w:rFonts w:cs="Arial"/>
                <w:color w:val="000000" w:themeColor="text1"/>
                <w:sz w:val="24"/>
                <w:szCs w:val="24"/>
              </w:rPr>
              <w:t xml:space="preserve">keep families healthy and connected, </w:t>
            </w:r>
            <w:r w:rsidR="00A906A5" w:rsidRPr="005D4BB7">
              <w:rPr>
                <w:rFonts w:cs="Arial"/>
                <w:color w:val="000000" w:themeColor="text1"/>
                <w:sz w:val="24"/>
                <w:szCs w:val="24"/>
              </w:rPr>
              <w:t xml:space="preserve">and assisting </w:t>
            </w:r>
            <w:r w:rsidRPr="005D4BB7">
              <w:rPr>
                <w:rFonts w:cs="Arial"/>
                <w:color w:val="000000" w:themeColor="text1"/>
                <w:sz w:val="24"/>
                <w:szCs w:val="24"/>
              </w:rPr>
              <w:t xml:space="preserve">those who need extra support. </w:t>
            </w:r>
          </w:p>
        </w:tc>
      </w:tr>
      <w:tr w:rsidR="005D4BB7" w:rsidRPr="005D4BB7" w14:paraId="51B3AD09" w14:textId="77777777" w:rsidTr="00384F38">
        <w:tc>
          <w:tcPr>
            <w:tcW w:w="2689" w:type="dxa"/>
          </w:tcPr>
          <w:p w14:paraId="0BFEDD9D" w14:textId="6C093308" w:rsidR="00490912" w:rsidRPr="005D4BB7" w:rsidRDefault="00490912" w:rsidP="00490912">
            <w:pPr>
              <w:spacing w:after="160" w:line="256" w:lineRule="auto"/>
              <w:contextualSpacing/>
              <w:rPr>
                <w:rFonts w:cs="Arial"/>
                <w:b/>
                <w:color w:val="000000" w:themeColor="text1"/>
                <w:sz w:val="24"/>
                <w:szCs w:val="24"/>
              </w:rPr>
            </w:pPr>
            <w:r w:rsidRPr="005D4BB7">
              <w:rPr>
                <w:rFonts w:cs="Arial"/>
                <w:b/>
                <w:color w:val="000000" w:themeColor="text1"/>
                <w:sz w:val="24"/>
                <w:szCs w:val="24"/>
              </w:rPr>
              <w:lastRenderedPageBreak/>
              <w:t>Local laws and city compliance</w:t>
            </w:r>
            <w:r w:rsidR="00C27908" w:rsidRPr="005D4BB7">
              <w:rPr>
                <w:rFonts w:cs="Arial"/>
                <w:b/>
                <w:color w:val="000000" w:themeColor="text1"/>
                <w:sz w:val="24"/>
                <w:szCs w:val="24"/>
              </w:rPr>
              <w:t xml:space="preserve"> </w:t>
            </w:r>
          </w:p>
        </w:tc>
        <w:tc>
          <w:tcPr>
            <w:tcW w:w="6327" w:type="dxa"/>
          </w:tcPr>
          <w:p w14:paraId="4B889472" w14:textId="336F8F95" w:rsidR="00490912" w:rsidRPr="005D4BB7" w:rsidRDefault="00490912" w:rsidP="00490912">
            <w:pPr>
              <w:spacing w:after="160" w:line="256" w:lineRule="auto"/>
              <w:contextualSpacing/>
              <w:rPr>
                <w:rFonts w:cs="Arial"/>
                <w:color w:val="000000" w:themeColor="text1"/>
                <w:sz w:val="24"/>
                <w:szCs w:val="24"/>
              </w:rPr>
            </w:pPr>
            <w:r w:rsidRPr="005D4BB7">
              <w:rPr>
                <w:rFonts w:cs="Arial"/>
                <w:color w:val="000000" w:themeColor="text1"/>
                <w:sz w:val="24"/>
                <w:szCs w:val="24"/>
              </w:rPr>
              <w:t xml:space="preserve">We enforce local laws to keep our community safe and orderly. </w:t>
            </w:r>
          </w:p>
        </w:tc>
      </w:tr>
      <w:tr w:rsidR="005D4BB7" w:rsidRPr="005D4BB7" w14:paraId="0B8F8332" w14:textId="77777777" w:rsidTr="00384F38">
        <w:tc>
          <w:tcPr>
            <w:tcW w:w="2689" w:type="dxa"/>
          </w:tcPr>
          <w:p w14:paraId="75020104" w14:textId="77777777" w:rsidR="00490912" w:rsidRPr="005D4BB7" w:rsidRDefault="00490912" w:rsidP="00490912">
            <w:pPr>
              <w:rPr>
                <w:rFonts w:cs="Arial"/>
                <w:b/>
                <w:bCs/>
                <w:color w:val="000000" w:themeColor="text1"/>
                <w:sz w:val="24"/>
                <w:szCs w:val="24"/>
              </w:rPr>
            </w:pPr>
            <w:r w:rsidRPr="005D4BB7">
              <w:rPr>
                <w:rFonts w:cs="Arial"/>
                <w:b/>
                <w:bCs/>
                <w:color w:val="000000" w:themeColor="text1"/>
                <w:sz w:val="24"/>
                <w:szCs w:val="24"/>
              </w:rPr>
              <w:t>Young communities (Valley Youth)</w:t>
            </w:r>
          </w:p>
        </w:tc>
        <w:tc>
          <w:tcPr>
            <w:tcW w:w="6327" w:type="dxa"/>
          </w:tcPr>
          <w:p w14:paraId="68EDF2FB" w14:textId="77777777" w:rsidR="00490912" w:rsidRPr="005D4BB7" w:rsidRDefault="00490912" w:rsidP="00490912">
            <w:pPr>
              <w:rPr>
                <w:rFonts w:cs="Arial"/>
                <w:color w:val="000000" w:themeColor="text1"/>
                <w:sz w:val="24"/>
                <w:szCs w:val="24"/>
              </w:rPr>
            </w:pPr>
            <w:r w:rsidRPr="005D4BB7">
              <w:rPr>
                <w:rFonts w:cs="Arial"/>
                <w:color w:val="000000" w:themeColor="text1"/>
                <w:sz w:val="24"/>
                <w:szCs w:val="24"/>
              </w:rPr>
              <w:t>We run programs, events and support services for young people aged 12 to 25.</w:t>
            </w:r>
          </w:p>
        </w:tc>
      </w:tr>
      <w:tr w:rsidR="005D4BB7" w:rsidRPr="005D4BB7" w14:paraId="4A945CE5" w14:textId="77777777" w:rsidTr="00384F38">
        <w:tc>
          <w:tcPr>
            <w:tcW w:w="2689" w:type="dxa"/>
          </w:tcPr>
          <w:p w14:paraId="32EFC6BA" w14:textId="316E2C6D" w:rsidR="00490912" w:rsidRPr="005D4BB7" w:rsidRDefault="00490912" w:rsidP="00490912">
            <w:pPr>
              <w:rPr>
                <w:rFonts w:eastAsia="Times New Roman" w:cs="Arial"/>
                <w:b/>
                <w:bCs/>
                <w:color w:val="000000" w:themeColor="text1"/>
                <w:sz w:val="24"/>
                <w:szCs w:val="24"/>
              </w:rPr>
            </w:pPr>
            <w:r w:rsidRPr="005D4BB7">
              <w:rPr>
                <w:rFonts w:eastAsia="Times New Roman" w:cs="Arial"/>
                <w:b/>
                <w:bCs/>
                <w:color w:val="000000" w:themeColor="text1"/>
                <w:sz w:val="24"/>
                <w:szCs w:val="24"/>
              </w:rPr>
              <w:t>Community development</w:t>
            </w:r>
            <w:r w:rsidRPr="005D4BB7">
              <w:rPr>
                <w:rFonts w:cs="Arial"/>
                <w:b/>
                <w:bCs/>
                <w:color w:val="000000" w:themeColor="text1"/>
                <w:sz w:val="24"/>
                <w:szCs w:val="24"/>
              </w:rPr>
              <w:t xml:space="preserve"> and welcoming neighbourhoods</w:t>
            </w:r>
          </w:p>
          <w:p w14:paraId="33A7AD2E" w14:textId="77777777" w:rsidR="00490912" w:rsidRPr="005D4BB7" w:rsidRDefault="00490912" w:rsidP="00490912">
            <w:pPr>
              <w:rPr>
                <w:rFonts w:eastAsia="Times New Roman" w:cs="Arial"/>
                <w:b/>
                <w:bCs/>
                <w:color w:val="000000" w:themeColor="text1"/>
                <w:sz w:val="24"/>
                <w:szCs w:val="24"/>
              </w:rPr>
            </w:pPr>
          </w:p>
        </w:tc>
        <w:tc>
          <w:tcPr>
            <w:tcW w:w="6327" w:type="dxa"/>
          </w:tcPr>
          <w:p w14:paraId="42AB8EDC" w14:textId="6DE9CE8B" w:rsidR="00490912" w:rsidRPr="005D4BB7" w:rsidRDefault="00490912" w:rsidP="00490912">
            <w:pPr>
              <w:rPr>
                <w:rFonts w:eastAsia="Times New Roman" w:cs="Arial"/>
                <w:color w:val="000000" w:themeColor="text1"/>
                <w:sz w:val="24"/>
                <w:szCs w:val="24"/>
              </w:rPr>
            </w:pPr>
            <w:r w:rsidRPr="005D4BB7">
              <w:rPr>
                <w:rFonts w:cs="Arial"/>
                <w:color w:val="000000" w:themeColor="text1"/>
                <w:sz w:val="24"/>
                <w:szCs w:val="24"/>
              </w:rPr>
              <w:t xml:space="preserve">We celebrate </w:t>
            </w:r>
            <w:r w:rsidR="00A906A5" w:rsidRPr="005D4BB7">
              <w:rPr>
                <w:rFonts w:cs="Arial"/>
                <w:color w:val="000000" w:themeColor="text1"/>
                <w:sz w:val="24"/>
                <w:szCs w:val="24"/>
              </w:rPr>
              <w:t xml:space="preserve">the diversity in our </w:t>
            </w:r>
            <w:r w:rsidRPr="005D4BB7">
              <w:rPr>
                <w:rFonts w:cs="Arial"/>
                <w:color w:val="000000" w:themeColor="text1"/>
                <w:sz w:val="24"/>
                <w:szCs w:val="24"/>
              </w:rPr>
              <w:t xml:space="preserve">Moonee Valley </w:t>
            </w:r>
            <w:r w:rsidR="00A906A5" w:rsidRPr="005D4BB7">
              <w:rPr>
                <w:rFonts w:cs="Arial"/>
                <w:color w:val="000000" w:themeColor="text1"/>
                <w:sz w:val="24"/>
                <w:szCs w:val="24"/>
              </w:rPr>
              <w:t>community</w:t>
            </w:r>
            <w:r w:rsidRPr="005D4BB7">
              <w:rPr>
                <w:rFonts w:cs="Arial"/>
                <w:color w:val="000000" w:themeColor="text1"/>
                <w:sz w:val="24"/>
                <w:szCs w:val="24"/>
              </w:rPr>
              <w:t>. We deliver programs and support our most vulnerable people, including cultural and linguistically diverse communities and LGBTIQA+ communities. We consult and partner with our traditional custodians, elders and local Aboriginal networks.</w:t>
            </w:r>
          </w:p>
        </w:tc>
      </w:tr>
      <w:tr w:rsidR="005D4BB7" w:rsidRPr="005D4BB7" w14:paraId="07A32D03" w14:textId="77777777" w:rsidTr="000066F2">
        <w:tc>
          <w:tcPr>
            <w:tcW w:w="2689" w:type="dxa"/>
            <w:tcBorders>
              <w:bottom w:val="single" w:sz="4" w:space="0" w:color="000000"/>
            </w:tcBorders>
          </w:tcPr>
          <w:p w14:paraId="38BCA844" w14:textId="77777777" w:rsidR="00490912" w:rsidRPr="005D4BB7" w:rsidRDefault="00490912" w:rsidP="00490912">
            <w:pPr>
              <w:rPr>
                <w:rFonts w:cs="Arial"/>
                <w:b/>
                <w:bCs/>
                <w:color w:val="000000" w:themeColor="text1"/>
                <w:sz w:val="24"/>
                <w:szCs w:val="24"/>
              </w:rPr>
            </w:pPr>
            <w:r w:rsidRPr="005D4BB7">
              <w:rPr>
                <w:rFonts w:cs="Arial"/>
                <w:b/>
                <w:bCs/>
                <w:color w:val="000000" w:themeColor="text1"/>
                <w:sz w:val="24"/>
                <w:szCs w:val="24"/>
              </w:rPr>
              <w:t>Community and corporate planning</w:t>
            </w:r>
          </w:p>
        </w:tc>
        <w:tc>
          <w:tcPr>
            <w:tcW w:w="6327" w:type="dxa"/>
            <w:tcBorders>
              <w:bottom w:val="single" w:sz="4" w:space="0" w:color="000000"/>
            </w:tcBorders>
          </w:tcPr>
          <w:p w14:paraId="389001D5" w14:textId="77777777" w:rsidR="00490912" w:rsidRPr="005D4BB7" w:rsidRDefault="00490912" w:rsidP="00490912">
            <w:pPr>
              <w:rPr>
                <w:rFonts w:cs="Arial"/>
                <w:color w:val="000000" w:themeColor="text1"/>
                <w:sz w:val="24"/>
                <w:szCs w:val="24"/>
              </w:rPr>
            </w:pPr>
            <w:r w:rsidRPr="005D4BB7">
              <w:rPr>
                <w:rFonts w:cs="Arial"/>
                <w:color w:val="000000" w:themeColor="text1"/>
                <w:sz w:val="24"/>
                <w:szCs w:val="24"/>
              </w:rPr>
              <w:t xml:space="preserve">We research who lives in our community and </w:t>
            </w:r>
            <w:r w:rsidR="00795D04" w:rsidRPr="005D4BB7">
              <w:rPr>
                <w:rFonts w:cs="Arial"/>
                <w:color w:val="000000" w:themeColor="text1"/>
                <w:sz w:val="24"/>
                <w:szCs w:val="24"/>
              </w:rPr>
              <w:t>community</w:t>
            </w:r>
            <w:r w:rsidRPr="005D4BB7">
              <w:rPr>
                <w:rFonts w:cs="Arial"/>
                <w:color w:val="000000" w:themeColor="text1"/>
                <w:sz w:val="24"/>
                <w:szCs w:val="24"/>
              </w:rPr>
              <w:t xml:space="preserve"> need. We plan services and facilities in line with our research, and report on Council’s commitments. </w:t>
            </w:r>
          </w:p>
        </w:tc>
      </w:tr>
      <w:tr w:rsidR="00490912" w:rsidRPr="005D4BB7" w14:paraId="1E2DC3E5" w14:textId="77777777" w:rsidTr="000066F2">
        <w:tc>
          <w:tcPr>
            <w:tcW w:w="2689" w:type="dxa"/>
            <w:tcBorders>
              <w:bottom w:val="single" w:sz="4" w:space="0" w:color="auto"/>
            </w:tcBorders>
          </w:tcPr>
          <w:p w14:paraId="1A027D65" w14:textId="77777777" w:rsidR="00490912" w:rsidRPr="005D4BB7" w:rsidRDefault="00490912" w:rsidP="00490912">
            <w:pPr>
              <w:rPr>
                <w:rFonts w:cs="Arial"/>
                <w:b/>
                <w:bCs/>
                <w:color w:val="000000" w:themeColor="text1"/>
                <w:sz w:val="24"/>
                <w:szCs w:val="24"/>
              </w:rPr>
            </w:pPr>
            <w:r w:rsidRPr="005D4BB7">
              <w:rPr>
                <w:rFonts w:cs="Arial"/>
                <w:b/>
                <w:bCs/>
                <w:color w:val="000000" w:themeColor="text1"/>
                <w:sz w:val="24"/>
                <w:szCs w:val="24"/>
              </w:rPr>
              <w:t>Community safety and emergency management</w:t>
            </w:r>
          </w:p>
        </w:tc>
        <w:tc>
          <w:tcPr>
            <w:tcW w:w="6327" w:type="dxa"/>
            <w:tcBorders>
              <w:bottom w:val="single" w:sz="4" w:space="0" w:color="auto"/>
            </w:tcBorders>
          </w:tcPr>
          <w:p w14:paraId="6C915318" w14:textId="77777777" w:rsidR="00490912" w:rsidRPr="005D4BB7" w:rsidRDefault="00490912" w:rsidP="00490912">
            <w:pPr>
              <w:rPr>
                <w:rFonts w:cs="Arial"/>
                <w:color w:val="000000" w:themeColor="text1"/>
                <w:sz w:val="24"/>
                <w:szCs w:val="24"/>
              </w:rPr>
            </w:pPr>
            <w:r w:rsidRPr="005D4BB7">
              <w:rPr>
                <w:rFonts w:cs="Arial"/>
                <w:color w:val="000000" w:themeColor="text1"/>
                <w:sz w:val="24"/>
                <w:szCs w:val="24"/>
              </w:rPr>
              <w:t>We work with partners and our community to keep you safe. We help you recover from emergencies, including natural disasters, major incidents, the COVID-19 pandemic and more.</w:t>
            </w:r>
          </w:p>
        </w:tc>
      </w:tr>
    </w:tbl>
    <w:p w14:paraId="5CC0EB8D" w14:textId="77777777" w:rsidR="00490912" w:rsidRPr="005D4BB7" w:rsidRDefault="00490912" w:rsidP="00490912">
      <w:pPr>
        <w:spacing w:after="160" w:line="256" w:lineRule="auto"/>
        <w:contextualSpacing/>
        <w:rPr>
          <w:rFonts w:cs="Arial"/>
          <w:b/>
          <w:color w:val="000000" w:themeColor="text1"/>
          <w:lang w:eastAsia="en-AU"/>
        </w:rPr>
      </w:pPr>
    </w:p>
    <w:p w14:paraId="1952F5F5" w14:textId="361C3F37" w:rsidR="00490912" w:rsidRPr="005D4BB7" w:rsidRDefault="00490912" w:rsidP="006A20D1">
      <w:pPr>
        <w:pStyle w:val="Heading3"/>
        <w:rPr>
          <w:color w:val="000000" w:themeColor="text1"/>
        </w:rPr>
      </w:pPr>
      <w:r w:rsidRPr="005D4BB7">
        <w:rPr>
          <w:color w:val="000000" w:themeColor="text1"/>
        </w:rPr>
        <w:t>Thriving</w:t>
      </w:r>
    </w:p>
    <w:tbl>
      <w:tblPr>
        <w:tblStyle w:val="TableGrid"/>
        <w:tblW w:w="0" w:type="auto"/>
        <w:tblLook w:val="04A0" w:firstRow="1" w:lastRow="0" w:firstColumn="1" w:lastColumn="0" w:noHBand="0" w:noVBand="1"/>
      </w:tblPr>
      <w:tblGrid>
        <w:gridCol w:w="2689"/>
        <w:gridCol w:w="6327"/>
      </w:tblGrid>
      <w:tr w:rsidR="005D4BB7" w:rsidRPr="005D4BB7" w14:paraId="7968B85E" w14:textId="77777777" w:rsidTr="00384F38">
        <w:tc>
          <w:tcPr>
            <w:tcW w:w="2689" w:type="dxa"/>
          </w:tcPr>
          <w:p w14:paraId="1EB28901" w14:textId="77777777" w:rsidR="00490912" w:rsidRPr="005D4BB7" w:rsidRDefault="00490912" w:rsidP="00490912">
            <w:pPr>
              <w:spacing w:after="160" w:line="256" w:lineRule="auto"/>
              <w:contextualSpacing/>
              <w:rPr>
                <w:rFonts w:cs="Arial"/>
                <w:b/>
                <w:color w:val="000000" w:themeColor="text1"/>
                <w:sz w:val="24"/>
                <w:szCs w:val="24"/>
              </w:rPr>
            </w:pPr>
            <w:r w:rsidRPr="005D4BB7">
              <w:rPr>
                <w:rFonts w:cs="Arial"/>
                <w:b/>
                <w:color w:val="000000" w:themeColor="text1"/>
                <w:sz w:val="24"/>
                <w:szCs w:val="24"/>
              </w:rPr>
              <w:t>Economic development</w:t>
            </w:r>
          </w:p>
        </w:tc>
        <w:tc>
          <w:tcPr>
            <w:tcW w:w="6327" w:type="dxa"/>
          </w:tcPr>
          <w:p w14:paraId="423EAC67" w14:textId="26C44CB2" w:rsidR="00490912" w:rsidRPr="005D4BB7" w:rsidRDefault="00490912" w:rsidP="00490912">
            <w:pPr>
              <w:spacing w:after="160" w:line="256" w:lineRule="auto"/>
              <w:contextualSpacing/>
              <w:rPr>
                <w:rFonts w:cs="Arial"/>
                <w:color w:val="000000" w:themeColor="text1"/>
                <w:sz w:val="24"/>
                <w:szCs w:val="24"/>
              </w:rPr>
            </w:pPr>
            <w:r w:rsidRPr="005D4BB7">
              <w:rPr>
                <w:rFonts w:cs="Arial"/>
                <w:color w:val="000000" w:themeColor="text1"/>
                <w:sz w:val="24"/>
                <w:szCs w:val="24"/>
              </w:rPr>
              <w:t xml:space="preserve">We help local businesses succeed and grow. </w:t>
            </w:r>
            <w:r w:rsidR="0032106E" w:rsidRPr="005D4BB7">
              <w:rPr>
                <w:rFonts w:cs="Arial"/>
                <w:color w:val="000000" w:themeColor="text1"/>
                <w:sz w:val="24"/>
                <w:szCs w:val="24"/>
              </w:rPr>
              <w:t xml:space="preserve">We support vibrant activity centres. </w:t>
            </w:r>
            <w:r w:rsidRPr="005D4BB7">
              <w:rPr>
                <w:rFonts w:cs="Arial"/>
                <w:color w:val="000000" w:themeColor="text1"/>
                <w:sz w:val="24"/>
                <w:szCs w:val="24"/>
              </w:rPr>
              <w:t>We run workshops, business training sessions and events.</w:t>
            </w:r>
          </w:p>
        </w:tc>
      </w:tr>
      <w:tr w:rsidR="005D4BB7" w:rsidRPr="005D4BB7" w14:paraId="057A82C2" w14:textId="77777777" w:rsidTr="00384F38">
        <w:tc>
          <w:tcPr>
            <w:tcW w:w="2689" w:type="dxa"/>
          </w:tcPr>
          <w:p w14:paraId="4175DCE5" w14:textId="77777777" w:rsidR="00490912" w:rsidRPr="005D4BB7" w:rsidRDefault="00490912" w:rsidP="00490912">
            <w:pPr>
              <w:rPr>
                <w:rFonts w:cs="Arial"/>
                <w:b/>
                <w:color w:val="000000" w:themeColor="text1"/>
                <w:sz w:val="24"/>
                <w:szCs w:val="24"/>
              </w:rPr>
            </w:pPr>
            <w:r w:rsidRPr="005D4BB7">
              <w:rPr>
                <w:rFonts w:cs="Arial"/>
                <w:b/>
                <w:bCs/>
                <w:color w:val="000000" w:themeColor="text1"/>
                <w:sz w:val="24"/>
                <w:szCs w:val="24"/>
              </w:rPr>
              <w:t>Council property management</w:t>
            </w:r>
          </w:p>
        </w:tc>
        <w:tc>
          <w:tcPr>
            <w:tcW w:w="6327" w:type="dxa"/>
          </w:tcPr>
          <w:p w14:paraId="61A802A6" w14:textId="3DA5963E" w:rsidR="00490912" w:rsidRPr="005D4BB7" w:rsidRDefault="00490912" w:rsidP="00490912">
            <w:pPr>
              <w:rPr>
                <w:rFonts w:eastAsia="Times New Roman" w:cs="Arial"/>
                <w:color w:val="000000" w:themeColor="text1"/>
                <w:sz w:val="24"/>
                <w:szCs w:val="24"/>
              </w:rPr>
            </w:pPr>
            <w:r w:rsidRPr="005D4BB7">
              <w:rPr>
                <w:rFonts w:cs="Arial"/>
                <w:color w:val="000000" w:themeColor="text1"/>
                <w:sz w:val="24"/>
                <w:szCs w:val="24"/>
              </w:rPr>
              <w:t xml:space="preserve">We look after Council's land, buildings and centres. We help residents and groups use them too. </w:t>
            </w:r>
          </w:p>
        </w:tc>
      </w:tr>
      <w:tr w:rsidR="005D4BB7" w:rsidRPr="005D4BB7" w14:paraId="15EE7FDD" w14:textId="77777777" w:rsidTr="00384F38">
        <w:tc>
          <w:tcPr>
            <w:tcW w:w="2689" w:type="dxa"/>
          </w:tcPr>
          <w:p w14:paraId="47F707E5" w14:textId="77777777" w:rsidR="00490912" w:rsidRPr="005D4BB7" w:rsidRDefault="00490912" w:rsidP="00490912">
            <w:pPr>
              <w:spacing w:after="160" w:line="256" w:lineRule="auto"/>
              <w:contextualSpacing/>
              <w:rPr>
                <w:rFonts w:cs="Arial"/>
                <w:b/>
                <w:color w:val="000000" w:themeColor="text1"/>
                <w:sz w:val="24"/>
                <w:szCs w:val="24"/>
              </w:rPr>
            </w:pPr>
            <w:r w:rsidRPr="005D4BB7">
              <w:rPr>
                <w:rFonts w:cs="Arial"/>
                <w:b/>
                <w:color w:val="000000" w:themeColor="text1"/>
                <w:sz w:val="24"/>
                <w:szCs w:val="24"/>
              </w:rPr>
              <w:t>Festivals and events</w:t>
            </w:r>
          </w:p>
        </w:tc>
        <w:tc>
          <w:tcPr>
            <w:tcW w:w="6327" w:type="dxa"/>
          </w:tcPr>
          <w:p w14:paraId="6AF6B79A" w14:textId="1481AA28" w:rsidR="00490912" w:rsidRPr="005D4BB7" w:rsidRDefault="00490912" w:rsidP="00490912">
            <w:pPr>
              <w:spacing w:after="160" w:line="256" w:lineRule="auto"/>
              <w:contextualSpacing/>
              <w:rPr>
                <w:rFonts w:cs="Arial"/>
                <w:color w:val="000000" w:themeColor="text1"/>
                <w:sz w:val="24"/>
                <w:szCs w:val="24"/>
              </w:rPr>
            </w:pPr>
            <w:r w:rsidRPr="005D4BB7">
              <w:rPr>
                <w:rFonts w:cs="Arial"/>
                <w:color w:val="000000" w:themeColor="text1"/>
                <w:sz w:val="24"/>
                <w:szCs w:val="24"/>
              </w:rPr>
              <w:t>We run local events and festivals so we can celebrate and connect with each other.</w:t>
            </w:r>
          </w:p>
        </w:tc>
      </w:tr>
      <w:tr w:rsidR="005D4BB7" w:rsidRPr="005D4BB7" w14:paraId="35743805" w14:textId="77777777" w:rsidTr="00384F38">
        <w:tc>
          <w:tcPr>
            <w:tcW w:w="2689" w:type="dxa"/>
          </w:tcPr>
          <w:p w14:paraId="79AC10EE" w14:textId="77777777" w:rsidR="00490912" w:rsidRPr="005D4BB7" w:rsidRDefault="00490912" w:rsidP="00490912">
            <w:pPr>
              <w:spacing w:after="160" w:line="256" w:lineRule="auto"/>
              <w:contextualSpacing/>
              <w:rPr>
                <w:rFonts w:cs="Arial"/>
                <w:b/>
                <w:color w:val="000000" w:themeColor="text1"/>
                <w:sz w:val="24"/>
                <w:szCs w:val="24"/>
              </w:rPr>
            </w:pPr>
            <w:r w:rsidRPr="005D4BB7">
              <w:rPr>
                <w:rFonts w:cs="Arial"/>
                <w:b/>
                <w:color w:val="000000" w:themeColor="text1"/>
                <w:sz w:val="24"/>
                <w:szCs w:val="24"/>
              </w:rPr>
              <w:t>Leisure, sport and recreation</w:t>
            </w:r>
          </w:p>
        </w:tc>
        <w:tc>
          <w:tcPr>
            <w:tcW w:w="6327" w:type="dxa"/>
          </w:tcPr>
          <w:p w14:paraId="59127DE2" w14:textId="6579B585" w:rsidR="00490912" w:rsidRPr="005D4BB7" w:rsidRDefault="00490912" w:rsidP="00490912">
            <w:pPr>
              <w:spacing w:after="160" w:line="256" w:lineRule="auto"/>
              <w:contextualSpacing/>
              <w:rPr>
                <w:rFonts w:cs="Arial"/>
                <w:color w:val="000000" w:themeColor="text1"/>
                <w:sz w:val="24"/>
                <w:szCs w:val="24"/>
              </w:rPr>
            </w:pPr>
            <w:r w:rsidRPr="005D4BB7">
              <w:rPr>
                <w:rFonts w:cs="Arial"/>
                <w:color w:val="000000" w:themeColor="text1"/>
                <w:sz w:val="24"/>
                <w:szCs w:val="24"/>
              </w:rPr>
              <w:t xml:space="preserve">We partner to provide access to sport, fitness and leisure activities and facilities that help you </w:t>
            </w:r>
            <w:r w:rsidR="00A906A5" w:rsidRPr="005D4BB7">
              <w:rPr>
                <w:rFonts w:cs="Arial"/>
                <w:color w:val="000000" w:themeColor="text1"/>
                <w:sz w:val="24"/>
                <w:szCs w:val="24"/>
              </w:rPr>
              <w:t xml:space="preserve">keep </w:t>
            </w:r>
            <w:r w:rsidRPr="005D4BB7">
              <w:rPr>
                <w:rFonts w:cs="Arial"/>
                <w:color w:val="000000" w:themeColor="text1"/>
                <w:sz w:val="24"/>
                <w:szCs w:val="24"/>
              </w:rPr>
              <w:t>active and healthy.</w:t>
            </w:r>
          </w:p>
        </w:tc>
      </w:tr>
      <w:tr w:rsidR="005D4BB7" w:rsidRPr="005D4BB7" w14:paraId="05A1A6C3" w14:textId="77777777" w:rsidTr="00384F38">
        <w:tc>
          <w:tcPr>
            <w:tcW w:w="2689" w:type="dxa"/>
            <w:tcBorders>
              <w:bottom w:val="single" w:sz="4" w:space="0" w:color="000000"/>
            </w:tcBorders>
          </w:tcPr>
          <w:p w14:paraId="4695E764" w14:textId="77777777" w:rsidR="00490912" w:rsidRPr="005D4BB7" w:rsidRDefault="00490912" w:rsidP="00490912">
            <w:pPr>
              <w:spacing w:after="160" w:line="256" w:lineRule="auto"/>
              <w:contextualSpacing/>
              <w:rPr>
                <w:rFonts w:cs="Arial"/>
                <w:b/>
                <w:color w:val="000000" w:themeColor="text1"/>
                <w:sz w:val="24"/>
                <w:szCs w:val="24"/>
              </w:rPr>
            </w:pPr>
            <w:r w:rsidRPr="005D4BB7">
              <w:rPr>
                <w:rFonts w:cs="Arial"/>
                <w:b/>
                <w:color w:val="000000" w:themeColor="text1"/>
                <w:sz w:val="24"/>
                <w:szCs w:val="24"/>
              </w:rPr>
              <w:t>Libraries and learning</w:t>
            </w:r>
          </w:p>
        </w:tc>
        <w:tc>
          <w:tcPr>
            <w:tcW w:w="6327" w:type="dxa"/>
            <w:tcBorders>
              <w:bottom w:val="single" w:sz="4" w:space="0" w:color="000000"/>
            </w:tcBorders>
          </w:tcPr>
          <w:p w14:paraId="7FDABD6B" w14:textId="77777777" w:rsidR="00490912" w:rsidRPr="005D4BB7" w:rsidRDefault="00490912" w:rsidP="00490912">
            <w:pPr>
              <w:spacing w:after="160" w:line="256" w:lineRule="auto"/>
              <w:contextualSpacing/>
              <w:rPr>
                <w:rFonts w:cs="Arial"/>
                <w:color w:val="000000" w:themeColor="text1"/>
                <w:sz w:val="24"/>
                <w:szCs w:val="24"/>
              </w:rPr>
            </w:pPr>
            <w:r w:rsidRPr="005D4BB7">
              <w:rPr>
                <w:rFonts w:cs="Arial"/>
                <w:color w:val="000000" w:themeColor="text1"/>
                <w:sz w:val="24"/>
                <w:szCs w:val="24"/>
              </w:rPr>
              <w:t>We keep our community reading and learning, no matter your age. We run libraries that are the heart of our communities.</w:t>
            </w:r>
          </w:p>
        </w:tc>
      </w:tr>
      <w:tr w:rsidR="00490912" w:rsidRPr="005D4BB7" w14:paraId="7D1A3F5A" w14:textId="77777777" w:rsidTr="00384F38">
        <w:tc>
          <w:tcPr>
            <w:tcW w:w="2689" w:type="dxa"/>
            <w:tcBorders>
              <w:bottom w:val="single" w:sz="4" w:space="0" w:color="auto"/>
            </w:tcBorders>
          </w:tcPr>
          <w:p w14:paraId="2587481B" w14:textId="77777777" w:rsidR="00490912" w:rsidRPr="005D4BB7" w:rsidRDefault="00490912" w:rsidP="00490912">
            <w:pPr>
              <w:rPr>
                <w:rFonts w:eastAsia="Times New Roman" w:cs="Arial"/>
                <w:b/>
                <w:bCs/>
                <w:color w:val="000000" w:themeColor="text1"/>
                <w:sz w:val="24"/>
                <w:szCs w:val="24"/>
              </w:rPr>
            </w:pPr>
            <w:r w:rsidRPr="005D4BB7">
              <w:rPr>
                <w:rFonts w:cs="Arial"/>
                <w:b/>
                <w:bCs/>
                <w:color w:val="000000" w:themeColor="text1"/>
                <w:sz w:val="24"/>
                <w:szCs w:val="24"/>
              </w:rPr>
              <w:t>Performing and visual arts</w:t>
            </w:r>
          </w:p>
        </w:tc>
        <w:tc>
          <w:tcPr>
            <w:tcW w:w="6327" w:type="dxa"/>
            <w:tcBorders>
              <w:bottom w:val="single" w:sz="4" w:space="0" w:color="auto"/>
            </w:tcBorders>
          </w:tcPr>
          <w:p w14:paraId="51E5EF4D" w14:textId="77777777" w:rsidR="00490912" w:rsidRPr="005D4BB7" w:rsidRDefault="00490912" w:rsidP="00490912">
            <w:pPr>
              <w:rPr>
                <w:rFonts w:eastAsia="Times New Roman" w:cs="Arial"/>
                <w:color w:val="000000" w:themeColor="text1"/>
                <w:sz w:val="24"/>
                <w:szCs w:val="24"/>
              </w:rPr>
            </w:pPr>
            <w:r w:rsidRPr="005D4BB7">
              <w:rPr>
                <w:rFonts w:cs="Arial"/>
                <w:color w:val="000000" w:themeColor="text1"/>
                <w:sz w:val="24"/>
                <w:szCs w:val="24"/>
              </w:rPr>
              <w:t xml:space="preserve">We bring our rich culture to life, through art, music and theatre programs. We run the Clocktower Centre and Incinerator Gallery. </w:t>
            </w:r>
          </w:p>
        </w:tc>
      </w:tr>
    </w:tbl>
    <w:p w14:paraId="72FD4C7D" w14:textId="47491D13" w:rsidR="00490912" w:rsidRPr="005D4BB7" w:rsidRDefault="00490912" w:rsidP="00490912">
      <w:pPr>
        <w:spacing w:after="160" w:line="256" w:lineRule="auto"/>
        <w:contextualSpacing/>
        <w:rPr>
          <w:rFonts w:cs="Arial"/>
          <w:b/>
          <w:color w:val="000000" w:themeColor="text1"/>
          <w:lang w:eastAsia="en-AU"/>
        </w:rPr>
      </w:pPr>
    </w:p>
    <w:p w14:paraId="7A6C4DB8" w14:textId="52995DA1" w:rsidR="00490912" w:rsidRPr="005D4BB7" w:rsidRDefault="00490912" w:rsidP="006A20D1">
      <w:pPr>
        <w:pStyle w:val="Heading3"/>
        <w:rPr>
          <w:color w:val="000000" w:themeColor="text1"/>
        </w:rPr>
      </w:pPr>
      <w:r w:rsidRPr="005D4BB7">
        <w:rPr>
          <w:color w:val="000000" w:themeColor="text1"/>
        </w:rPr>
        <w:t xml:space="preserve">Connected </w:t>
      </w:r>
    </w:p>
    <w:tbl>
      <w:tblPr>
        <w:tblStyle w:val="TableGrid"/>
        <w:tblW w:w="0" w:type="auto"/>
        <w:tblLook w:val="04A0" w:firstRow="1" w:lastRow="0" w:firstColumn="1" w:lastColumn="0" w:noHBand="0" w:noVBand="1"/>
      </w:tblPr>
      <w:tblGrid>
        <w:gridCol w:w="2689"/>
        <w:gridCol w:w="6327"/>
      </w:tblGrid>
      <w:tr w:rsidR="005D4BB7" w:rsidRPr="005D4BB7" w14:paraId="2C1488AA" w14:textId="77777777" w:rsidTr="00384F38">
        <w:tc>
          <w:tcPr>
            <w:tcW w:w="2689" w:type="dxa"/>
          </w:tcPr>
          <w:p w14:paraId="27EE84DB" w14:textId="77777777" w:rsidR="00490912" w:rsidRPr="005D4BB7" w:rsidRDefault="00490912" w:rsidP="00490912">
            <w:pPr>
              <w:spacing w:after="160" w:line="256" w:lineRule="auto"/>
              <w:contextualSpacing/>
              <w:rPr>
                <w:rFonts w:cs="Arial"/>
                <w:b/>
                <w:color w:val="000000" w:themeColor="text1"/>
                <w:sz w:val="24"/>
                <w:szCs w:val="24"/>
              </w:rPr>
            </w:pPr>
            <w:r w:rsidRPr="005D4BB7">
              <w:rPr>
                <w:rFonts w:cs="Arial"/>
                <w:b/>
                <w:color w:val="000000" w:themeColor="text1"/>
                <w:sz w:val="24"/>
                <w:szCs w:val="24"/>
              </w:rPr>
              <w:t>Engineering and infrastructure maintenance</w:t>
            </w:r>
          </w:p>
        </w:tc>
        <w:tc>
          <w:tcPr>
            <w:tcW w:w="6327" w:type="dxa"/>
          </w:tcPr>
          <w:p w14:paraId="046B8686" w14:textId="0935A482" w:rsidR="00490912" w:rsidRPr="005D4BB7" w:rsidRDefault="00490912" w:rsidP="00490912">
            <w:pPr>
              <w:spacing w:after="160" w:line="256" w:lineRule="auto"/>
              <w:contextualSpacing/>
              <w:rPr>
                <w:rFonts w:cs="Arial"/>
                <w:color w:val="000000" w:themeColor="text1"/>
                <w:sz w:val="24"/>
                <w:szCs w:val="24"/>
              </w:rPr>
            </w:pPr>
            <w:r w:rsidRPr="005D4BB7">
              <w:rPr>
                <w:rFonts w:cs="Arial"/>
                <w:color w:val="000000" w:themeColor="text1"/>
                <w:sz w:val="24"/>
                <w:szCs w:val="24"/>
              </w:rPr>
              <w:t xml:space="preserve">We plan and maintain </w:t>
            </w:r>
            <w:r w:rsidR="00A906A5" w:rsidRPr="005D4BB7">
              <w:rPr>
                <w:rFonts w:cs="Arial"/>
                <w:color w:val="000000" w:themeColor="text1"/>
                <w:sz w:val="24"/>
                <w:szCs w:val="24"/>
              </w:rPr>
              <w:t xml:space="preserve">Council’s </w:t>
            </w:r>
            <w:r w:rsidRPr="005D4BB7">
              <w:rPr>
                <w:rFonts w:cs="Arial"/>
                <w:color w:val="000000" w:themeColor="text1"/>
                <w:sz w:val="24"/>
                <w:szCs w:val="24"/>
              </w:rPr>
              <w:t>roads, footpaths, drains and other public infrastructure that keep Moonee Valley going.</w:t>
            </w:r>
          </w:p>
        </w:tc>
      </w:tr>
      <w:tr w:rsidR="00490912" w:rsidRPr="005D4BB7" w14:paraId="207C2C78" w14:textId="77777777" w:rsidTr="00384F38">
        <w:tc>
          <w:tcPr>
            <w:tcW w:w="2689" w:type="dxa"/>
          </w:tcPr>
          <w:p w14:paraId="2ACBAE43" w14:textId="77777777" w:rsidR="00490912" w:rsidRPr="005D4BB7" w:rsidRDefault="00490912" w:rsidP="00490912">
            <w:pPr>
              <w:rPr>
                <w:rFonts w:eastAsia="Times New Roman" w:cs="Arial"/>
                <w:b/>
                <w:bCs/>
                <w:color w:val="000000" w:themeColor="text1"/>
                <w:sz w:val="24"/>
                <w:szCs w:val="24"/>
              </w:rPr>
            </w:pPr>
            <w:r w:rsidRPr="005D4BB7">
              <w:rPr>
                <w:rFonts w:cs="Arial"/>
                <w:b/>
                <w:bCs/>
                <w:color w:val="000000" w:themeColor="text1"/>
                <w:sz w:val="24"/>
                <w:szCs w:val="24"/>
              </w:rPr>
              <w:t>Traffic and transport</w:t>
            </w:r>
          </w:p>
        </w:tc>
        <w:tc>
          <w:tcPr>
            <w:tcW w:w="6327" w:type="dxa"/>
          </w:tcPr>
          <w:p w14:paraId="62E90546" w14:textId="77777777" w:rsidR="00490912" w:rsidRPr="005D4BB7" w:rsidRDefault="00490912" w:rsidP="00490912">
            <w:pPr>
              <w:rPr>
                <w:rFonts w:eastAsia="Times New Roman" w:cs="Arial"/>
                <w:color w:val="000000" w:themeColor="text1"/>
                <w:sz w:val="24"/>
                <w:szCs w:val="24"/>
              </w:rPr>
            </w:pPr>
            <w:r w:rsidRPr="005D4BB7">
              <w:rPr>
                <w:rFonts w:cs="Arial"/>
                <w:color w:val="000000" w:themeColor="text1"/>
                <w:sz w:val="24"/>
                <w:szCs w:val="24"/>
              </w:rPr>
              <w:t xml:space="preserve">We help residents drive, walk, cycle and access public transport. We want transport to be safe, environmentally friendly and available for everyone. </w:t>
            </w:r>
          </w:p>
        </w:tc>
      </w:tr>
    </w:tbl>
    <w:p w14:paraId="56C2A97F" w14:textId="48E803C7" w:rsidR="00490912" w:rsidRPr="005D4BB7" w:rsidRDefault="00490912" w:rsidP="00490912">
      <w:pPr>
        <w:spacing w:before="120" w:after="120"/>
        <w:contextualSpacing/>
        <w:rPr>
          <w:rFonts w:cs="Arial"/>
          <w:color w:val="000000" w:themeColor="text1"/>
        </w:rPr>
      </w:pPr>
    </w:p>
    <w:p w14:paraId="7CAD9393" w14:textId="77777777" w:rsidR="00276FC6" w:rsidRPr="005D4BB7" w:rsidRDefault="00276FC6">
      <w:pPr>
        <w:rPr>
          <w:rFonts w:cs="Arial"/>
          <w:color w:val="000000" w:themeColor="text1"/>
          <w:lang w:val="en-GB" w:eastAsia="en-AU"/>
        </w:rPr>
      </w:pPr>
      <w:r w:rsidRPr="005D4BB7">
        <w:rPr>
          <w:rFonts w:cs="Arial"/>
          <w:color w:val="000000" w:themeColor="text1"/>
        </w:rPr>
        <w:br w:type="page"/>
      </w:r>
    </w:p>
    <w:p w14:paraId="04ED45EE" w14:textId="0A125758" w:rsidR="00490912" w:rsidRPr="005D4BB7" w:rsidRDefault="00490912" w:rsidP="006A20D1">
      <w:pPr>
        <w:pStyle w:val="Heading3"/>
        <w:rPr>
          <w:color w:val="000000" w:themeColor="text1"/>
        </w:rPr>
      </w:pPr>
      <w:r w:rsidRPr="005D4BB7">
        <w:rPr>
          <w:color w:val="000000" w:themeColor="text1"/>
        </w:rPr>
        <w:lastRenderedPageBreak/>
        <w:t>Green</w:t>
      </w:r>
    </w:p>
    <w:tbl>
      <w:tblPr>
        <w:tblStyle w:val="TableGrid"/>
        <w:tblW w:w="0" w:type="auto"/>
        <w:tblLook w:val="04A0" w:firstRow="1" w:lastRow="0" w:firstColumn="1" w:lastColumn="0" w:noHBand="0" w:noVBand="1"/>
      </w:tblPr>
      <w:tblGrid>
        <w:gridCol w:w="2689"/>
        <w:gridCol w:w="6327"/>
      </w:tblGrid>
      <w:tr w:rsidR="005D4BB7" w:rsidRPr="005D4BB7" w14:paraId="58248BA5" w14:textId="77777777" w:rsidTr="00384F38">
        <w:tc>
          <w:tcPr>
            <w:tcW w:w="2689" w:type="dxa"/>
          </w:tcPr>
          <w:p w14:paraId="1DA0784E" w14:textId="77777777" w:rsidR="00490912" w:rsidRPr="005D4BB7" w:rsidRDefault="00490912" w:rsidP="00490912">
            <w:pPr>
              <w:spacing w:after="160" w:line="256" w:lineRule="auto"/>
              <w:contextualSpacing/>
              <w:rPr>
                <w:rFonts w:cs="Arial"/>
                <w:b/>
                <w:color w:val="000000" w:themeColor="text1"/>
                <w:sz w:val="24"/>
                <w:szCs w:val="24"/>
              </w:rPr>
            </w:pPr>
            <w:r w:rsidRPr="005D4BB7">
              <w:rPr>
                <w:rFonts w:cs="Arial"/>
                <w:b/>
                <w:color w:val="000000" w:themeColor="text1"/>
                <w:sz w:val="24"/>
                <w:szCs w:val="24"/>
              </w:rPr>
              <w:t>Environmental sustainability</w:t>
            </w:r>
          </w:p>
        </w:tc>
        <w:tc>
          <w:tcPr>
            <w:tcW w:w="6327" w:type="dxa"/>
          </w:tcPr>
          <w:p w14:paraId="30340EB2" w14:textId="77777777" w:rsidR="00490912" w:rsidRPr="005D4BB7" w:rsidRDefault="00490912" w:rsidP="00490912">
            <w:pPr>
              <w:rPr>
                <w:rFonts w:eastAsia="Times New Roman" w:cs="Arial"/>
                <w:color w:val="000000" w:themeColor="text1"/>
                <w:sz w:val="24"/>
                <w:szCs w:val="24"/>
              </w:rPr>
            </w:pPr>
            <w:r w:rsidRPr="005D4BB7">
              <w:rPr>
                <w:rFonts w:cs="Arial"/>
                <w:color w:val="000000" w:themeColor="text1"/>
                <w:sz w:val="24"/>
                <w:szCs w:val="24"/>
              </w:rPr>
              <w:t xml:space="preserve">We help protect our environment and enhance our urban forest. We work with the community to tackle climate change. </w:t>
            </w:r>
          </w:p>
        </w:tc>
      </w:tr>
      <w:tr w:rsidR="00490912" w:rsidRPr="005D4BB7" w14:paraId="4D69947F" w14:textId="77777777" w:rsidTr="00384F38">
        <w:tc>
          <w:tcPr>
            <w:tcW w:w="2689" w:type="dxa"/>
          </w:tcPr>
          <w:p w14:paraId="0D0E0FA3" w14:textId="77777777" w:rsidR="00490912" w:rsidRPr="005D4BB7" w:rsidRDefault="00490912" w:rsidP="00490912">
            <w:pPr>
              <w:rPr>
                <w:rFonts w:eastAsia="Times New Roman" w:cs="Arial"/>
                <w:b/>
                <w:bCs/>
                <w:color w:val="000000" w:themeColor="text1"/>
                <w:sz w:val="24"/>
                <w:szCs w:val="24"/>
              </w:rPr>
            </w:pPr>
            <w:r w:rsidRPr="005D4BB7">
              <w:rPr>
                <w:rFonts w:cs="Arial"/>
                <w:b/>
                <w:bCs/>
                <w:color w:val="000000" w:themeColor="text1"/>
                <w:sz w:val="24"/>
                <w:szCs w:val="24"/>
              </w:rPr>
              <w:t>Waste management</w:t>
            </w:r>
          </w:p>
        </w:tc>
        <w:tc>
          <w:tcPr>
            <w:tcW w:w="6327" w:type="dxa"/>
          </w:tcPr>
          <w:p w14:paraId="6F7A99C2" w14:textId="6E5CBF5F" w:rsidR="00490912" w:rsidRPr="005D4BB7" w:rsidRDefault="00490912" w:rsidP="00490912">
            <w:pPr>
              <w:rPr>
                <w:rFonts w:eastAsia="Times New Roman" w:cs="Arial"/>
                <w:color w:val="000000" w:themeColor="text1"/>
                <w:sz w:val="24"/>
                <w:szCs w:val="24"/>
              </w:rPr>
            </w:pPr>
            <w:r w:rsidRPr="005D4BB7">
              <w:rPr>
                <w:rFonts w:cs="Arial"/>
                <w:color w:val="000000" w:themeColor="text1"/>
                <w:sz w:val="24"/>
                <w:szCs w:val="24"/>
              </w:rPr>
              <w:t xml:space="preserve">We keep Moonee Valley clean and tidy. We manage street sweeping, recycling, rubbish collection and the </w:t>
            </w:r>
            <w:r w:rsidR="00A906A5" w:rsidRPr="005D4BB7">
              <w:rPr>
                <w:rFonts w:cs="Arial"/>
                <w:color w:val="000000" w:themeColor="text1"/>
                <w:sz w:val="24"/>
                <w:szCs w:val="24"/>
              </w:rPr>
              <w:t>Moonee Valley T</w:t>
            </w:r>
            <w:r w:rsidRPr="005D4BB7">
              <w:rPr>
                <w:rFonts w:cs="Arial"/>
                <w:color w:val="000000" w:themeColor="text1"/>
                <w:sz w:val="24"/>
                <w:szCs w:val="24"/>
              </w:rPr>
              <w:t xml:space="preserve">ransfer </w:t>
            </w:r>
            <w:r w:rsidR="00A906A5" w:rsidRPr="005D4BB7">
              <w:rPr>
                <w:rFonts w:cs="Arial"/>
                <w:color w:val="000000" w:themeColor="text1"/>
                <w:sz w:val="24"/>
                <w:szCs w:val="24"/>
              </w:rPr>
              <w:t>S</w:t>
            </w:r>
            <w:r w:rsidRPr="005D4BB7">
              <w:rPr>
                <w:rFonts w:cs="Arial"/>
                <w:color w:val="000000" w:themeColor="text1"/>
                <w:sz w:val="24"/>
                <w:szCs w:val="24"/>
              </w:rPr>
              <w:t>tation.</w:t>
            </w:r>
          </w:p>
        </w:tc>
      </w:tr>
    </w:tbl>
    <w:p w14:paraId="6672B110" w14:textId="77777777" w:rsidR="00490912" w:rsidRPr="005D4BB7" w:rsidRDefault="00490912" w:rsidP="00490912">
      <w:pPr>
        <w:spacing w:before="120" w:after="120"/>
        <w:contextualSpacing/>
        <w:rPr>
          <w:rFonts w:cs="Arial"/>
          <w:color w:val="000000" w:themeColor="text1"/>
        </w:rPr>
      </w:pPr>
    </w:p>
    <w:p w14:paraId="58FFA65A" w14:textId="1A59B012" w:rsidR="00490912" w:rsidRPr="005D4BB7" w:rsidRDefault="00490912" w:rsidP="006A20D1">
      <w:pPr>
        <w:pStyle w:val="Heading3"/>
        <w:rPr>
          <w:color w:val="000000" w:themeColor="text1"/>
        </w:rPr>
      </w:pPr>
      <w:r w:rsidRPr="005D4BB7">
        <w:rPr>
          <w:color w:val="000000" w:themeColor="text1"/>
        </w:rPr>
        <w:t>Beautiful</w:t>
      </w:r>
    </w:p>
    <w:tbl>
      <w:tblPr>
        <w:tblStyle w:val="TableGrid"/>
        <w:tblW w:w="0" w:type="auto"/>
        <w:tblLook w:val="04A0" w:firstRow="1" w:lastRow="0" w:firstColumn="1" w:lastColumn="0" w:noHBand="0" w:noVBand="1"/>
      </w:tblPr>
      <w:tblGrid>
        <w:gridCol w:w="2689"/>
        <w:gridCol w:w="6327"/>
      </w:tblGrid>
      <w:tr w:rsidR="005D4BB7" w:rsidRPr="005D4BB7" w14:paraId="65F1E869" w14:textId="77777777" w:rsidTr="00384F38">
        <w:tc>
          <w:tcPr>
            <w:tcW w:w="2689" w:type="dxa"/>
          </w:tcPr>
          <w:p w14:paraId="629DA7FB" w14:textId="77777777" w:rsidR="00490912" w:rsidRPr="005D4BB7" w:rsidRDefault="00490912" w:rsidP="00490912">
            <w:pPr>
              <w:spacing w:after="160" w:line="256" w:lineRule="auto"/>
              <w:contextualSpacing/>
              <w:rPr>
                <w:rFonts w:cs="Arial"/>
                <w:b/>
                <w:color w:val="000000" w:themeColor="text1"/>
                <w:sz w:val="24"/>
                <w:szCs w:val="24"/>
              </w:rPr>
            </w:pPr>
            <w:r w:rsidRPr="005D4BB7">
              <w:rPr>
                <w:rFonts w:cs="Arial"/>
                <w:b/>
                <w:color w:val="000000" w:themeColor="text1"/>
                <w:sz w:val="24"/>
                <w:szCs w:val="24"/>
              </w:rPr>
              <w:t>Capital works planning and delivery</w:t>
            </w:r>
          </w:p>
        </w:tc>
        <w:tc>
          <w:tcPr>
            <w:tcW w:w="6327" w:type="dxa"/>
          </w:tcPr>
          <w:p w14:paraId="5542277E" w14:textId="77777777" w:rsidR="00490912" w:rsidRPr="005D4BB7" w:rsidRDefault="00490912" w:rsidP="00490912">
            <w:pPr>
              <w:spacing w:after="160" w:line="256" w:lineRule="auto"/>
              <w:contextualSpacing/>
              <w:rPr>
                <w:rFonts w:cs="Arial"/>
                <w:color w:val="000000" w:themeColor="text1"/>
                <w:sz w:val="24"/>
                <w:szCs w:val="24"/>
              </w:rPr>
            </w:pPr>
            <w:r w:rsidRPr="005D4BB7">
              <w:rPr>
                <w:rFonts w:cs="Arial"/>
                <w:color w:val="000000" w:themeColor="text1"/>
                <w:sz w:val="24"/>
                <w:szCs w:val="24"/>
              </w:rPr>
              <w:t>We plan, build and improve Council roads, paths, drains, buildings, public facilities and spaces to meet the needs of our community. We work with external partners on major transport and building projects.</w:t>
            </w:r>
          </w:p>
        </w:tc>
      </w:tr>
      <w:tr w:rsidR="005D4BB7" w:rsidRPr="005D4BB7" w14:paraId="0E9FE989" w14:textId="77777777" w:rsidTr="00384F38">
        <w:tc>
          <w:tcPr>
            <w:tcW w:w="2689" w:type="dxa"/>
          </w:tcPr>
          <w:p w14:paraId="0C6DE39B" w14:textId="77777777" w:rsidR="00490912" w:rsidRPr="005D4BB7" w:rsidRDefault="00490912" w:rsidP="00490912">
            <w:pPr>
              <w:spacing w:after="160" w:line="256" w:lineRule="auto"/>
              <w:contextualSpacing/>
              <w:rPr>
                <w:rFonts w:cs="Arial"/>
                <w:b/>
                <w:color w:val="000000" w:themeColor="text1"/>
                <w:sz w:val="24"/>
                <w:szCs w:val="24"/>
              </w:rPr>
            </w:pPr>
            <w:r w:rsidRPr="005D4BB7">
              <w:rPr>
                <w:rFonts w:cs="Arial"/>
                <w:b/>
                <w:bCs/>
                <w:color w:val="000000" w:themeColor="text1"/>
                <w:sz w:val="24"/>
                <w:szCs w:val="24"/>
              </w:rPr>
              <w:t xml:space="preserve">Statutory planning and building enforcement </w:t>
            </w:r>
          </w:p>
        </w:tc>
        <w:tc>
          <w:tcPr>
            <w:tcW w:w="6327" w:type="dxa"/>
          </w:tcPr>
          <w:p w14:paraId="6EC17484" w14:textId="77777777" w:rsidR="00490912" w:rsidRPr="005D4BB7" w:rsidRDefault="00490912" w:rsidP="00490912">
            <w:pPr>
              <w:spacing w:after="160" w:line="256" w:lineRule="auto"/>
              <w:contextualSpacing/>
              <w:rPr>
                <w:rFonts w:cs="Arial"/>
                <w:color w:val="000000" w:themeColor="text1"/>
                <w:sz w:val="24"/>
                <w:szCs w:val="24"/>
              </w:rPr>
            </w:pPr>
            <w:r w:rsidRPr="005D4BB7">
              <w:rPr>
                <w:rFonts w:cs="Arial"/>
                <w:color w:val="000000" w:themeColor="text1"/>
                <w:sz w:val="24"/>
                <w:szCs w:val="24"/>
              </w:rPr>
              <w:t xml:space="preserve">We oversee growth and development in Moonee Valley. We protect what makes our neighbourhoods unique. </w:t>
            </w:r>
          </w:p>
        </w:tc>
      </w:tr>
      <w:tr w:rsidR="005D4BB7" w:rsidRPr="005D4BB7" w14:paraId="21552149" w14:textId="77777777" w:rsidTr="00384F38">
        <w:tc>
          <w:tcPr>
            <w:tcW w:w="2689" w:type="dxa"/>
          </w:tcPr>
          <w:p w14:paraId="27CEF0BB" w14:textId="77777777" w:rsidR="00490912" w:rsidRPr="005D4BB7" w:rsidRDefault="00490912" w:rsidP="00490912">
            <w:pPr>
              <w:rPr>
                <w:rFonts w:eastAsia="Times New Roman" w:cs="Arial"/>
                <w:b/>
                <w:bCs/>
                <w:color w:val="000000" w:themeColor="text1"/>
                <w:sz w:val="24"/>
                <w:szCs w:val="24"/>
              </w:rPr>
            </w:pPr>
            <w:r w:rsidRPr="005D4BB7">
              <w:rPr>
                <w:rFonts w:cs="Arial"/>
                <w:b/>
                <w:bCs/>
                <w:color w:val="000000" w:themeColor="text1"/>
                <w:sz w:val="24"/>
                <w:szCs w:val="24"/>
              </w:rPr>
              <w:t>Strategic land planning</w:t>
            </w:r>
          </w:p>
        </w:tc>
        <w:tc>
          <w:tcPr>
            <w:tcW w:w="6327" w:type="dxa"/>
          </w:tcPr>
          <w:p w14:paraId="48F6061B" w14:textId="77777777" w:rsidR="00490912" w:rsidRPr="005D4BB7" w:rsidRDefault="00490912" w:rsidP="00490912">
            <w:pPr>
              <w:rPr>
                <w:rFonts w:eastAsia="Times New Roman" w:cs="Arial"/>
                <w:color w:val="000000" w:themeColor="text1"/>
                <w:sz w:val="24"/>
                <w:szCs w:val="24"/>
              </w:rPr>
            </w:pPr>
            <w:r w:rsidRPr="005D4BB7">
              <w:rPr>
                <w:rFonts w:cs="Arial"/>
                <w:color w:val="000000" w:themeColor="text1"/>
                <w:sz w:val="24"/>
                <w:szCs w:val="24"/>
              </w:rPr>
              <w:t>We support Moonee Valley's growth. We make sure plans, investment and decisions meet community needs now</w:t>
            </w:r>
            <w:r w:rsidR="00795D04" w:rsidRPr="005D4BB7">
              <w:rPr>
                <w:rFonts w:cs="Arial"/>
                <w:color w:val="000000" w:themeColor="text1"/>
                <w:sz w:val="24"/>
                <w:szCs w:val="24"/>
              </w:rPr>
              <w:t>,</w:t>
            </w:r>
            <w:r w:rsidRPr="005D4BB7">
              <w:rPr>
                <w:rFonts w:cs="Arial"/>
                <w:color w:val="000000" w:themeColor="text1"/>
                <w:sz w:val="24"/>
                <w:szCs w:val="24"/>
              </w:rPr>
              <w:t xml:space="preserve"> and in the future. </w:t>
            </w:r>
          </w:p>
        </w:tc>
      </w:tr>
      <w:tr w:rsidR="00490912" w:rsidRPr="005D4BB7" w14:paraId="464352BF" w14:textId="77777777" w:rsidTr="00384F38">
        <w:tc>
          <w:tcPr>
            <w:tcW w:w="2689" w:type="dxa"/>
          </w:tcPr>
          <w:p w14:paraId="59EAC170" w14:textId="77777777" w:rsidR="00490912" w:rsidRPr="005D4BB7" w:rsidRDefault="00490912" w:rsidP="00490912">
            <w:pPr>
              <w:rPr>
                <w:rFonts w:eastAsia="Times New Roman" w:cs="Arial"/>
                <w:b/>
                <w:bCs/>
                <w:color w:val="000000" w:themeColor="text1"/>
                <w:sz w:val="24"/>
                <w:szCs w:val="24"/>
              </w:rPr>
            </w:pPr>
            <w:r w:rsidRPr="005D4BB7">
              <w:rPr>
                <w:rFonts w:cs="Arial"/>
                <w:b/>
                <w:bCs/>
                <w:color w:val="000000" w:themeColor="text1"/>
                <w:sz w:val="24"/>
                <w:szCs w:val="24"/>
              </w:rPr>
              <w:t>Parks and gardens</w:t>
            </w:r>
          </w:p>
        </w:tc>
        <w:tc>
          <w:tcPr>
            <w:tcW w:w="6327" w:type="dxa"/>
          </w:tcPr>
          <w:p w14:paraId="1E0BD050" w14:textId="77777777" w:rsidR="00490912" w:rsidRPr="005D4BB7" w:rsidRDefault="00490912" w:rsidP="00490912">
            <w:pPr>
              <w:rPr>
                <w:rFonts w:eastAsia="Times New Roman" w:cs="Arial"/>
                <w:color w:val="000000" w:themeColor="text1"/>
                <w:sz w:val="24"/>
                <w:szCs w:val="24"/>
              </w:rPr>
            </w:pPr>
            <w:r w:rsidRPr="005D4BB7">
              <w:rPr>
                <w:rFonts w:cs="Arial"/>
                <w:color w:val="000000" w:themeColor="text1"/>
                <w:sz w:val="24"/>
                <w:szCs w:val="24"/>
              </w:rPr>
              <w:t>We keep Moonee Valley beautiful, green and leafy. We look after our local parks, gardens, nature reserves, sports grounds, and the trees in our streets.</w:t>
            </w:r>
          </w:p>
        </w:tc>
      </w:tr>
    </w:tbl>
    <w:p w14:paraId="1FCA4061" w14:textId="5352FD51" w:rsidR="001C2F57" w:rsidRPr="005D4BB7" w:rsidRDefault="001C2F57" w:rsidP="008F504C">
      <w:pPr>
        <w:rPr>
          <w:rFonts w:cs="Arial"/>
          <w:color w:val="000000" w:themeColor="text1"/>
        </w:rPr>
      </w:pPr>
    </w:p>
    <w:p w14:paraId="2D149EA8" w14:textId="7DC45988" w:rsidR="00DA1CE5" w:rsidRPr="005D4BB7" w:rsidRDefault="00DA1CE5" w:rsidP="00415619">
      <w:pPr>
        <w:pStyle w:val="Heading2"/>
        <w:rPr>
          <w:color w:val="000000" w:themeColor="text1"/>
        </w:rPr>
      </w:pPr>
      <w:r w:rsidRPr="005D4BB7">
        <w:rPr>
          <w:color w:val="000000" w:themeColor="text1"/>
        </w:rPr>
        <w:t xml:space="preserve">Resilient </w:t>
      </w:r>
      <w:r w:rsidR="0088171E" w:rsidRPr="005D4BB7">
        <w:rPr>
          <w:color w:val="000000" w:themeColor="text1"/>
        </w:rPr>
        <w:t>o</w:t>
      </w:r>
      <w:r w:rsidRPr="005D4BB7">
        <w:rPr>
          <w:color w:val="000000" w:themeColor="text1"/>
        </w:rPr>
        <w:t xml:space="preserve">rganisation </w:t>
      </w:r>
    </w:p>
    <w:p w14:paraId="0B176F92" w14:textId="77777777" w:rsidR="00DA1CE5" w:rsidRPr="005D4BB7" w:rsidRDefault="00DA1CE5" w:rsidP="00DA1CE5">
      <w:pPr>
        <w:rPr>
          <w:rFonts w:eastAsia="Times New Roman" w:cs="Arial"/>
          <w:color w:val="000000" w:themeColor="text1"/>
          <w:lang w:eastAsia="en-AU"/>
        </w:rPr>
      </w:pPr>
      <w:r w:rsidRPr="005D4BB7">
        <w:rPr>
          <w:rFonts w:cs="Arial"/>
          <w:color w:val="000000" w:themeColor="text1"/>
        </w:rPr>
        <w:t xml:space="preserve">In addition to the above services, Council has a </w:t>
      </w:r>
      <w:r w:rsidRPr="005D4BB7">
        <w:rPr>
          <w:rFonts w:eastAsia="Times New Roman" w:cs="Arial"/>
          <w:color w:val="000000" w:themeColor="text1"/>
          <w:lang w:eastAsia="en-AU"/>
        </w:rPr>
        <w:t>set of core corporate services that support Council staff, teams and management to meet our commitments and obligations. These services ensure we are a resilient organisation that is sustainable, innovative, engaging and accountable.</w:t>
      </w:r>
    </w:p>
    <w:p w14:paraId="1D1FF408" w14:textId="19F53A9C" w:rsidR="00DA1CE5" w:rsidRPr="005D4BB7" w:rsidRDefault="00DA1CE5" w:rsidP="00DA1CE5">
      <w:pPr>
        <w:rPr>
          <w:rFonts w:cs="Arial"/>
          <w:color w:val="000000" w:themeColor="text1"/>
        </w:rPr>
      </w:pPr>
      <w:r w:rsidRPr="005D4BB7">
        <w:rPr>
          <w:rFonts w:eastAsia="Times New Roman" w:cs="Arial"/>
          <w:color w:val="000000" w:themeColor="text1"/>
          <w:lang w:eastAsia="en-AU"/>
        </w:rPr>
        <w:t xml:space="preserve"> </w:t>
      </w:r>
    </w:p>
    <w:tbl>
      <w:tblPr>
        <w:tblStyle w:val="TableGrid"/>
        <w:tblW w:w="0" w:type="auto"/>
        <w:tblLook w:val="04A0" w:firstRow="1" w:lastRow="0" w:firstColumn="1" w:lastColumn="0" w:noHBand="0" w:noVBand="1"/>
      </w:tblPr>
      <w:tblGrid>
        <w:gridCol w:w="2689"/>
        <w:gridCol w:w="6327"/>
      </w:tblGrid>
      <w:tr w:rsidR="005D4BB7" w:rsidRPr="005D4BB7" w14:paraId="7D403309" w14:textId="77777777" w:rsidTr="00384F38">
        <w:tc>
          <w:tcPr>
            <w:tcW w:w="2689" w:type="dxa"/>
          </w:tcPr>
          <w:p w14:paraId="6DE18F06" w14:textId="77777777" w:rsidR="00DA1CE5" w:rsidRPr="005D4BB7" w:rsidRDefault="00DA1CE5" w:rsidP="00C45ED3">
            <w:pPr>
              <w:spacing w:after="160" w:line="256" w:lineRule="auto"/>
              <w:contextualSpacing/>
              <w:rPr>
                <w:rFonts w:cs="Arial"/>
                <w:b/>
                <w:color w:val="000000" w:themeColor="text1"/>
                <w:sz w:val="24"/>
                <w:szCs w:val="24"/>
              </w:rPr>
            </w:pPr>
            <w:r w:rsidRPr="005D4BB7">
              <w:rPr>
                <w:rFonts w:cs="Arial"/>
                <w:b/>
                <w:color w:val="000000" w:themeColor="text1"/>
                <w:sz w:val="24"/>
                <w:szCs w:val="24"/>
              </w:rPr>
              <w:t xml:space="preserve">Customers and communications </w:t>
            </w:r>
          </w:p>
        </w:tc>
        <w:tc>
          <w:tcPr>
            <w:tcW w:w="6327" w:type="dxa"/>
          </w:tcPr>
          <w:p w14:paraId="0138DB42" w14:textId="77777777" w:rsidR="00DA1CE5" w:rsidRPr="005D4BB7" w:rsidRDefault="00DA1CE5" w:rsidP="00C45ED3">
            <w:pPr>
              <w:spacing w:after="160" w:line="256" w:lineRule="auto"/>
              <w:contextualSpacing/>
              <w:rPr>
                <w:rFonts w:cs="Arial"/>
                <w:color w:val="000000" w:themeColor="text1"/>
                <w:sz w:val="24"/>
                <w:szCs w:val="24"/>
              </w:rPr>
            </w:pPr>
            <w:r w:rsidRPr="005D4BB7">
              <w:rPr>
                <w:rFonts w:cs="Arial"/>
                <w:color w:val="000000" w:themeColor="text1"/>
                <w:sz w:val="24"/>
                <w:szCs w:val="24"/>
              </w:rPr>
              <w:t xml:space="preserve">We provide customer service to the community. We promote and provide information about Council services, events, programs and decisions. </w:t>
            </w:r>
          </w:p>
        </w:tc>
      </w:tr>
      <w:tr w:rsidR="005D4BB7" w:rsidRPr="005D4BB7" w14:paraId="33E3EA04" w14:textId="77777777" w:rsidTr="00384F38">
        <w:tc>
          <w:tcPr>
            <w:tcW w:w="2689" w:type="dxa"/>
          </w:tcPr>
          <w:p w14:paraId="22F2EC17" w14:textId="77777777" w:rsidR="00DA1CE5" w:rsidRPr="005D4BB7" w:rsidRDefault="00DA1CE5" w:rsidP="00C45ED3">
            <w:pPr>
              <w:spacing w:after="160" w:line="256" w:lineRule="auto"/>
              <w:contextualSpacing/>
              <w:rPr>
                <w:rFonts w:cs="Arial"/>
                <w:b/>
                <w:color w:val="000000" w:themeColor="text1"/>
                <w:sz w:val="24"/>
                <w:szCs w:val="24"/>
              </w:rPr>
            </w:pPr>
            <w:r w:rsidRPr="005D4BB7">
              <w:rPr>
                <w:rFonts w:cs="Arial"/>
                <w:b/>
                <w:color w:val="000000" w:themeColor="text1"/>
                <w:sz w:val="24"/>
                <w:szCs w:val="24"/>
              </w:rPr>
              <w:t>People</w:t>
            </w:r>
          </w:p>
        </w:tc>
        <w:tc>
          <w:tcPr>
            <w:tcW w:w="6327" w:type="dxa"/>
          </w:tcPr>
          <w:p w14:paraId="5C57EB1F" w14:textId="77268363" w:rsidR="00DA1CE5" w:rsidRPr="005D4BB7" w:rsidRDefault="00DA1CE5" w:rsidP="00C45ED3">
            <w:pPr>
              <w:spacing w:after="160" w:line="256" w:lineRule="auto"/>
              <w:contextualSpacing/>
              <w:rPr>
                <w:rFonts w:cs="Arial"/>
                <w:color w:val="000000" w:themeColor="text1"/>
                <w:sz w:val="24"/>
                <w:szCs w:val="24"/>
              </w:rPr>
            </w:pPr>
            <w:r w:rsidRPr="005D4BB7">
              <w:rPr>
                <w:rFonts w:cs="Arial"/>
                <w:color w:val="000000" w:themeColor="text1"/>
                <w:sz w:val="24"/>
                <w:szCs w:val="24"/>
              </w:rPr>
              <w:t>We support our managers and staff, give employment- related advice and recruit, on-board and off-board staff.</w:t>
            </w:r>
            <w:r w:rsidR="00C27908" w:rsidRPr="005D4BB7">
              <w:rPr>
                <w:rFonts w:cs="Arial"/>
                <w:color w:val="000000" w:themeColor="text1"/>
                <w:sz w:val="24"/>
                <w:szCs w:val="24"/>
              </w:rPr>
              <w:t xml:space="preserve"> </w:t>
            </w:r>
          </w:p>
        </w:tc>
      </w:tr>
      <w:tr w:rsidR="005D4BB7" w:rsidRPr="005D4BB7" w14:paraId="32F8B259" w14:textId="77777777" w:rsidTr="00384F38">
        <w:tc>
          <w:tcPr>
            <w:tcW w:w="2689" w:type="dxa"/>
          </w:tcPr>
          <w:p w14:paraId="4995688E" w14:textId="77777777" w:rsidR="00DA1CE5" w:rsidRPr="005D4BB7" w:rsidRDefault="00DA1CE5" w:rsidP="00C45ED3">
            <w:pPr>
              <w:spacing w:after="160" w:line="256" w:lineRule="auto"/>
              <w:contextualSpacing/>
              <w:rPr>
                <w:rFonts w:cs="Arial"/>
                <w:b/>
                <w:color w:val="000000" w:themeColor="text1"/>
                <w:sz w:val="24"/>
                <w:szCs w:val="24"/>
              </w:rPr>
            </w:pPr>
            <w:r w:rsidRPr="005D4BB7">
              <w:rPr>
                <w:rFonts w:cs="Arial"/>
                <w:b/>
                <w:color w:val="000000" w:themeColor="text1"/>
                <w:sz w:val="24"/>
                <w:szCs w:val="24"/>
              </w:rPr>
              <w:t>Systems and knowledge</w:t>
            </w:r>
          </w:p>
        </w:tc>
        <w:tc>
          <w:tcPr>
            <w:tcW w:w="6327" w:type="dxa"/>
          </w:tcPr>
          <w:p w14:paraId="03D8E5E8" w14:textId="1E252F4B" w:rsidR="00DA1CE5" w:rsidRPr="005D4BB7" w:rsidRDefault="00DA1CE5" w:rsidP="00C45ED3">
            <w:pPr>
              <w:spacing w:after="160" w:line="256" w:lineRule="auto"/>
              <w:contextualSpacing/>
              <w:rPr>
                <w:rFonts w:cs="Arial"/>
                <w:color w:val="000000" w:themeColor="text1"/>
                <w:sz w:val="24"/>
                <w:szCs w:val="24"/>
              </w:rPr>
            </w:pPr>
            <w:r w:rsidRPr="005D4BB7">
              <w:rPr>
                <w:rFonts w:cs="Arial"/>
                <w:color w:val="000000" w:themeColor="text1"/>
                <w:sz w:val="24"/>
                <w:szCs w:val="24"/>
              </w:rPr>
              <w:t xml:space="preserve">We provide services including information technology, records and applications. We support our staff to have the right technology to do their jobs. We ensure our systems are stable, secure and </w:t>
            </w:r>
            <w:r w:rsidR="00A906A5" w:rsidRPr="005D4BB7">
              <w:rPr>
                <w:rFonts w:cs="Arial"/>
                <w:color w:val="000000" w:themeColor="text1"/>
                <w:sz w:val="24"/>
                <w:szCs w:val="24"/>
              </w:rPr>
              <w:t>up-to-</w:t>
            </w:r>
            <w:r w:rsidRPr="005D4BB7">
              <w:rPr>
                <w:rFonts w:cs="Arial"/>
                <w:color w:val="000000" w:themeColor="text1"/>
                <w:sz w:val="24"/>
                <w:szCs w:val="24"/>
              </w:rPr>
              <w:t>date.</w:t>
            </w:r>
            <w:r w:rsidR="00C27908" w:rsidRPr="005D4BB7">
              <w:rPr>
                <w:rFonts w:cs="Arial"/>
                <w:color w:val="000000" w:themeColor="text1"/>
                <w:sz w:val="24"/>
                <w:szCs w:val="24"/>
              </w:rPr>
              <w:t xml:space="preserve"> </w:t>
            </w:r>
          </w:p>
        </w:tc>
      </w:tr>
      <w:tr w:rsidR="005D4BB7" w:rsidRPr="005D4BB7" w14:paraId="6EEE3157" w14:textId="77777777" w:rsidTr="00384F38">
        <w:tc>
          <w:tcPr>
            <w:tcW w:w="2689" w:type="dxa"/>
          </w:tcPr>
          <w:p w14:paraId="09DEDB99" w14:textId="31B8925C" w:rsidR="00DA1CE5" w:rsidRPr="005D4BB7" w:rsidRDefault="00DA1CE5" w:rsidP="00C45ED3">
            <w:pPr>
              <w:spacing w:after="160" w:line="256" w:lineRule="auto"/>
              <w:contextualSpacing/>
              <w:rPr>
                <w:rFonts w:cs="Arial"/>
                <w:b/>
                <w:color w:val="000000" w:themeColor="text1"/>
                <w:sz w:val="24"/>
                <w:szCs w:val="24"/>
              </w:rPr>
            </w:pPr>
            <w:r w:rsidRPr="005D4BB7">
              <w:rPr>
                <w:rFonts w:cs="Arial"/>
                <w:b/>
                <w:color w:val="000000" w:themeColor="text1"/>
                <w:sz w:val="24"/>
                <w:szCs w:val="24"/>
              </w:rPr>
              <w:t>Finance and assets</w:t>
            </w:r>
            <w:r w:rsidR="00C27908" w:rsidRPr="005D4BB7">
              <w:rPr>
                <w:rFonts w:cs="Arial"/>
                <w:b/>
                <w:color w:val="000000" w:themeColor="text1"/>
                <w:sz w:val="24"/>
                <w:szCs w:val="24"/>
              </w:rPr>
              <w:t xml:space="preserve"> </w:t>
            </w:r>
          </w:p>
        </w:tc>
        <w:tc>
          <w:tcPr>
            <w:tcW w:w="6327" w:type="dxa"/>
          </w:tcPr>
          <w:p w14:paraId="459B3933" w14:textId="12E65A0B" w:rsidR="00DA1CE5" w:rsidRPr="005D4BB7" w:rsidRDefault="00DA1CE5" w:rsidP="00C45ED3">
            <w:pPr>
              <w:spacing w:after="160" w:line="256" w:lineRule="auto"/>
              <w:contextualSpacing/>
              <w:rPr>
                <w:rFonts w:cs="Arial"/>
                <w:color w:val="000000" w:themeColor="text1"/>
                <w:sz w:val="24"/>
                <w:szCs w:val="24"/>
              </w:rPr>
            </w:pPr>
            <w:r w:rsidRPr="005D4BB7">
              <w:rPr>
                <w:rFonts w:cs="Arial"/>
                <w:color w:val="000000" w:themeColor="text1"/>
                <w:sz w:val="24"/>
                <w:szCs w:val="24"/>
              </w:rPr>
              <w:t xml:space="preserve">We provide financial services including procurement, fleet management and accounts payable. We undertake financial and management reporting. </w:t>
            </w:r>
          </w:p>
        </w:tc>
      </w:tr>
      <w:tr w:rsidR="005D4BB7" w:rsidRPr="005D4BB7" w14:paraId="7E6616D4" w14:textId="77777777" w:rsidTr="00384F38">
        <w:tc>
          <w:tcPr>
            <w:tcW w:w="2689" w:type="dxa"/>
          </w:tcPr>
          <w:p w14:paraId="42E7D250" w14:textId="77777777" w:rsidR="00DA1CE5" w:rsidRPr="005D4BB7" w:rsidRDefault="00DA1CE5" w:rsidP="00C45ED3">
            <w:pPr>
              <w:rPr>
                <w:rFonts w:cs="Arial"/>
                <w:b/>
                <w:bCs/>
                <w:color w:val="000000" w:themeColor="text1"/>
                <w:sz w:val="24"/>
                <w:szCs w:val="24"/>
              </w:rPr>
            </w:pPr>
            <w:r w:rsidRPr="005D4BB7">
              <w:rPr>
                <w:rFonts w:cs="Arial"/>
                <w:b/>
                <w:bCs/>
                <w:color w:val="000000" w:themeColor="text1"/>
                <w:sz w:val="24"/>
                <w:szCs w:val="24"/>
              </w:rPr>
              <w:t>Governance</w:t>
            </w:r>
          </w:p>
        </w:tc>
        <w:tc>
          <w:tcPr>
            <w:tcW w:w="6327" w:type="dxa"/>
          </w:tcPr>
          <w:p w14:paraId="527C1CB4" w14:textId="14511637" w:rsidR="00DA1CE5" w:rsidRPr="005D4BB7" w:rsidRDefault="00DA1CE5" w:rsidP="00C45ED3">
            <w:pPr>
              <w:rPr>
                <w:rFonts w:cs="Arial"/>
                <w:color w:val="000000" w:themeColor="text1"/>
                <w:sz w:val="24"/>
                <w:szCs w:val="24"/>
              </w:rPr>
            </w:pPr>
            <w:r w:rsidRPr="005D4BB7">
              <w:rPr>
                <w:rFonts w:cs="Arial"/>
                <w:color w:val="000000" w:themeColor="text1"/>
                <w:sz w:val="24"/>
                <w:szCs w:val="24"/>
              </w:rPr>
              <w:t xml:space="preserve">We make sure we comply with the </w:t>
            </w:r>
            <w:r w:rsidRPr="005D4BB7">
              <w:rPr>
                <w:rFonts w:cs="Arial"/>
                <w:i/>
                <w:color w:val="000000" w:themeColor="text1"/>
                <w:sz w:val="24"/>
                <w:szCs w:val="24"/>
              </w:rPr>
              <w:t>Local Government Ac</w:t>
            </w:r>
            <w:r w:rsidR="00564D1F" w:rsidRPr="005D4BB7">
              <w:rPr>
                <w:rFonts w:cs="Arial"/>
                <w:i/>
                <w:color w:val="000000" w:themeColor="text1"/>
                <w:sz w:val="24"/>
                <w:szCs w:val="24"/>
              </w:rPr>
              <w:t>t 2020</w:t>
            </w:r>
            <w:r w:rsidRPr="005D4BB7">
              <w:rPr>
                <w:rFonts w:cs="Arial"/>
                <w:color w:val="000000" w:themeColor="text1"/>
                <w:sz w:val="24"/>
                <w:szCs w:val="24"/>
              </w:rPr>
              <w:t xml:space="preserve"> and all our statutory reporting obligations. We provide advice on service planning and risk. </w:t>
            </w:r>
          </w:p>
        </w:tc>
      </w:tr>
    </w:tbl>
    <w:p w14:paraId="2601CCD5" w14:textId="5167010F" w:rsidR="00153412" w:rsidRPr="005D4BB7" w:rsidRDefault="00153412" w:rsidP="005D4BB7">
      <w:pPr>
        <w:pStyle w:val="Heading1"/>
        <w:rPr>
          <w:color w:val="000000" w:themeColor="text1"/>
        </w:rPr>
      </w:pPr>
      <w:bookmarkStart w:id="17" w:name="_Toc80274500"/>
      <w:r w:rsidRPr="005D4BB7">
        <w:rPr>
          <w:color w:val="000000" w:themeColor="text1"/>
        </w:rPr>
        <w:lastRenderedPageBreak/>
        <w:t>About this plan</w:t>
      </w:r>
      <w:bookmarkEnd w:id="17"/>
      <w:r w:rsidRPr="005D4BB7">
        <w:rPr>
          <w:color w:val="000000" w:themeColor="text1"/>
        </w:rPr>
        <w:t xml:space="preserve"> </w:t>
      </w:r>
    </w:p>
    <w:p w14:paraId="2E1BDF7F" w14:textId="77777777" w:rsidR="00153412" w:rsidRPr="005D4BB7" w:rsidRDefault="00153412" w:rsidP="00415619">
      <w:pPr>
        <w:pStyle w:val="Heading2"/>
        <w:rPr>
          <w:color w:val="000000" w:themeColor="text1"/>
        </w:rPr>
      </w:pPr>
      <w:r w:rsidRPr="005D4BB7">
        <w:rPr>
          <w:color w:val="000000" w:themeColor="text1"/>
        </w:rPr>
        <w:t>What is the Council Plan?</w:t>
      </w:r>
    </w:p>
    <w:p w14:paraId="7E59D5FD" w14:textId="6230B648" w:rsidR="00153412" w:rsidRPr="005D4BB7" w:rsidRDefault="009C7918" w:rsidP="00153412">
      <w:pPr>
        <w:rPr>
          <w:rFonts w:cs="Arial"/>
          <w:color w:val="000000" w:themeColor="text1"/>
        </w:rPr>
      </w:pPr>
      <w:r w:rsidRPr="005D4BB7">
        <w:rPr>
          <w:rFonts w:cs="Arial"/>
          <w:color w:val="000000" w:themeColor="text1"/>
        </w:rPr>
        <w:t xml:space="preserve">The Council Plan is a medium-term strategic plan that sets out Council’s strategic directions for the four-year Council term. </w:t>
      </w:r>
    </w:p>
    <w:p w14:paraId="5773365B" w14:textId="77777777" w:rsidR="009C7918" w:rsidRPr="005D4BB7" w:rsidRDefault="009C7918" w:rsidP="00153412">
      <w:pPr>
        <w:rPr>
          <w:rFonts w:cs="Arial"/>
          <w:color w:val="000000" w:themeColor="text1"/>
        </w:rPr>
      </w:pPr>
    </w:p>
    <w:p w14:paraId="79F92D2D" w14:textId="3F32C0C8" w:rsidR="009C7918" w:rsidRPr="005D4BB7" w:rsidRDefault="000B6E29" w:rsidP="009C7918">
      <w:pPr>
        <w:rPr>
          <w:rFonts w:cs="Arial"/>
          <w:color w:val="000000" w:themeColor="text1"/>
        </w:rPr>
      </w:pPr>
      <w:r w:rsidRPr="005D4BB7">
        <w:rPr>
          <w:rFonts w:cs="Arial"/>
          <w:color w:val="000000" w:themeColor="text1"/>
        </w:rPr>
        <w:t>For the second time, Council has chosen to integrate our Health and Wellbeing Plan into the Council Plan, highlighting our commitment to the vision of a healthy city. This</w:t>
      </w:r>
      <w:r w:rsidR="000A5C30" w:rsidRPr="005D4BB7">
        <w:rPr>
          <w:rFonts w:cs="Arial"/>
          <w:color w:val="000000" w:themeColor="text1"/>
        </w:rPr>
        <w:t xml:space="preserve"> plan </w:t>
      </w:r>
      <w:r w:rsidR="009C7918" w:rsidRPr="005D4BB7">
        <w:rPr>
          <w:rFonts w:cs="Arial"/>
          <w:color w:val="000000" w:themeColor="text1"/>
        </w:rPr>
        <w:t>outlines actions to enable people living in the municipality to achieve optimum health and wellbeing, and prevent and minimis</w:t>
      </w:r>
      <w:r w:rsidR="00966B18" w:rsidRPr="005D4BB7">
        <w:rPr>
          <w:rFonts w:cs="Arial"/>
          <w:color w:val="000000" w:themeColor="text1"/>
        </w:rPr>
        <w:t>e</w:t>
      </w:r>
      <w:r w:rsidR="009C7918" w:rsidRPr="005D4BB7">
        <w:rPr>
          <w:rFonts w:cs="Arial"/>
          <w:color w:val="000000" w:themeColor="text1"/>
        </w:rPr>
        <w:t xml:space="preserve"> public health dangers.</w:t>
      </w:r>
    </w:p>
    <w:p w14:paraId="67471BAB" w14:textId="77777777" w:rsidR="009C7918" w:rsidRPr="005D4BB7" w:rsidRDefault="009C7918" w:rsidP="009C7918">
      <w:pPr>
        <w:rPr>
          <w:rFonts w:cs="Arial"/>
          <w:color w:val="000000" w:themeColor="text1"/>
        </w:rPr>
      </w:pPr>
    </w:p>
    <w:p w14:paraId="2DFD66EF" w14:textId="66D734A3" w:rsidR="009C7918" w:rsidRPr="005D4BB7" w:rsidRDefault="009C7918" w:rsidP="00153412">
      <w:pPr>
        <w:rPr>
          <w:rFonts w:cs="Arial"/>
          <w:i/>
          <w:color w:val="000000" w:themeColor="text1"/>
        </w:rPr>
      </w:pPr>
      <w:r w:rsidRPr="005D4BB7">
        <w:rPr>
          <w:rFonts w:cs="Arial"/>
          <w:color w:val="000000" w:themeColor="text1"/>
        </w:rPr>
        <w:t xml:space="preserve">The Council Plan and the integrated Municipal Health and Wellbeing Plan addresses legislative requirements in the </w:t>
      </w:r>
      <w:r w:rsidRPr="005D4BB7">
        <w:rPr>
          <w:rFonts w:cs="Arial"/>
          <w:i/>
          <w:color w:val="000000" w:themeColor="text1"/>
        </w:rPr>
        <w:t>Local Government Act 2020</w:t>
      </w:r>
      <w:r w:rsidRPr="005D4BB7">
        <w:rPr>
          <w:rFonts w:cs="Arial"/>
          <w:color w:val="000000" w:themeColor="text1"/>
        </w:rPr>
        <w:t xml:space="preserve"> and the </w:t>
      </w:r>
      <w:r w:rsidRPr="005D4BB7">
        <w:rPr>
          <w:rFonts w:cs="Arial"/>
          <w:i/>
          <w:color w:val="000000" w:themeColor="text1"/>
        </w:rPr>
        <w:t>Public Health and Wellbeing Act 2008.</w:t>
      </w:r>
      <w:r w:rsidR="000B6E29" w:rsidRPr="005D4BB7">
        <w:rPr>
          <w:rFonts w:cs="Arial"/>
          <w:i/>
          <w:color w:val="000000" w:themeColor="text1"/>
        </w:rPr>
        <w:br/>
      </w:r>
    </w:p>
    <w:p w14:paraId="1581D23C" w14:textId="45A241CB" w:rsidR="000A5C30" w:rsidRPr="005D4BB7" w:rsidRDefault="000B6E29" w:rsidP="000A5C30">
      <w:pPr>
        <w:rPr>
          <w:rFonts w:cs="Arial"/>
          <w:color w:val="000000" w:themeColor="text1"/>
        </w:rPr>
      </w:pPr>
      <w:r w:rsidRPr="005D4BB7">
        <w:rPr>
          <w:rFonts w:cs="Arial"/>
          <w:color w:val="000000" w:themeColor="text1"/>
        </w:rPr>
        <w:t xml:space="preserve">A multi-level response is required to improve the health and wellbeing of everyone in Moonee Valley and to achieve our vision of a healthy city by 2040. Health and wellbeing are a significant feature of all MV2040 themes and strategic directions. </w:t>
      </w:r>
      <w:r w:rsidR="000A5C30" w:rsidRPr="005D4BB7">
        <w:rPr>
          <w:rFonts w:cs="Arial"/>
          <w:color w:val="000000" w:themeColor="text1"/>
        </w:rPr>
        <w:t>As a result, all strategies outlined in this plan contribute to addressing our city’s health and wellbeing needs.</w:t>
      </w:r>
    </w:p>
    <w:p w14:paraId="6D62A34E" w14:textId="0EFD04A3" w:rsidR="009C7918" w:rsidRPr="005D4BB7" w:rsidRDefault="009C7918" w:rsidP="00BC634D">
      <w:pPr>
        <w:rPr>
          <w:rFonts w:cs="Arial"/>
          <w:color w:val="000000" w:themeColor="text1"/>
        </w:rPr>
      </w:pPr>
    </w:p>
    <w:p w14:paraId="4B4E22E2" w14:textId="77777777" w:rsidR="009B6DEC" w:rsidRPr="005D4BB7" w:rsidRDefault="009B6DEC">
      <w:pPr>
        <w:rPr>
          <w:rFonts w:cs="Arial"/>
          <w:b/>
          <w:bCs/>
          <w:color w:val="000000" w:themeColor="text1"/>
          <w:sz w:val="32"/>
          <w:szCs w:val="32"/>
          <w:lang w:val="en-GB"/>
        </w:rPr>
      </w:pPr>
      <w:r w:rsidRPr="005D4BB7">
        <w:rPr>
          <w:color w:val="000000" w:themeColor="text1"/>
        </w:rPr>
        <w:br w:type="page"/>
      </w:r>
    </w:p>
    <w:p w14:paraId="7C1FE849" w14:textId="46F8A13B" w:rsidR="0088171E" w:rsidRPr="005D4BB7" w:rsidRDefault="00BE2A77" w:rsidP="00415619">
      <w:pPr>
        <w:pStyle w:val="Heading2"/>
        <w:rPr>
          <w:color w:val="000000" w:themeColor="text1"/>
        </w:rPr>
      </w:pPr>
      <w:r w:rsidRPr="005D4BB7">
        <w:rPr>
          <w:color w:val="000000" w:themeColor="text1"/>
        </w:rPr>
        <w:lastRenderedPageBreak/>
        <w:t>Where does the Council Plan 2021-25 sit?</w:t>
      </w:r>
    </w:p>
    <w:tbl>
      <w:tblPr>
        <w:tblStyle w:val="TableGrid"/>
        <w:tblW w:w="0" w:type="auto"/>
        <w:tblLook w:val="04A0" w:firstRow="1" w:lastRow="0" w:firstColumn="1" w:lastColumn="0" w:noHBand="0" w:noVBand="1"/>
      </w:tblPr>
      <w:tblGrid>
        <w:gridCol w:w="1253"/>
        <w:gridCol w:w="1749"/>
        <w:gridCol w:w="1551"/>
        <w:gridCol w:w="2246"/>
        <w:gridCol w:w="2207"/>
      </w:tblGrid>
      <w:tr w:rsidR="005D4BB7" w:rsidRPr="005D4BB7" w14:paraId="04D696BC" w14:textId="77777777" w:rsidTr="00685176">
        <w:tc>
          <w:tcPr>
            <w:tcW w:w="1253" w:type="dxa"/>
            <w:hideMark/>
          </w:tcPr>
          <w:p w14:paraId="4C7082DC" w14:textId="77777777" w:rsidR="009B6DEC" w:rsidRPr="005D4BB7" w:rsidRDefault="009B6DEC">
            <w:pPr>
              <w:rPr>
                <w:b/>
                <w:color w:val="000000" w:themeColor="text1"/>
              </w:rPr>
            </w:pPr>
            <w:r w:rsidRPr="005D4BB7">
              <w:rPr>
                <w:b/>
                <w:color w:val="000000" w:themeColor="text1"/>
              </w:rPr>
              <w:t>Time Horizon</w:t>
            </w:r>
          </w:p>
        </w:tc>
        <w:tc>
          <w:tcPr>
            <w:tcW w:w="1749" w:type="dxa"/>
            <w:hideMark/>
          </w:tcPr>
          <w:p w14:paraId="13590AB7" w14:textId="77777777" w:rsidR="009B6DEC" w:rsidRPr="005D4BB7" w:rsidRDefault="009B6DEC">
            <w:pPr>
              <w:rPr>
                <w:b/>
                <w:color w:val="000000" w:themeColor="text1"/>
              </w:rPr>
            </w:pPr>
            <w:r w:rsidRPr="005D4BB7">
              <w:rPr>
                <w:b/>
                <w:color w:val="000000" w:themeColor="text1"/>
              </w:rPr>
              <w:t>Strategic Planning</w:t>
            </w:r>
          </w:p>
        </w:tc>
        <w:tc>
          <w:tcPr>
            <w:tcW w:w="1551" w:type="dxa"/>
            <w:hideMark/>
          </w:tcPr>
          <w:p w14:paraId="59FCCB52" w14:textId="77777777" w:rsidR="009B6DEC" w:rsidRPr="005D4BB7" w:rsidRDefault="009B6DEC">
            <w:pPr>
              <w:rPr>
                <w:b/>
                <w:color w:val="000000" w:themeColor="text1"/>
              </w:rPr>
            </w:pPr>
            <w:r w:rsidRPr="005D4BB7">
              <w:rPr>
                <w:b/>
                <w:color w:val="000000" w:themeColor="text1"/>
              </w:rPr>
              <w:t>Informed by</w:t>
            </w:r>
          </w:p>
        </w:tc>
        <w:tc>
          <w:tcPr>
            <w:tcW w:w="2246" w:type="dxa"/>
            <w:hideMark/>
          </w:tcPr>
          <w:p w14:paraId="5210F582" w14:textId="77777777" w:rsidR="009B6DEC" w:rsidRPr="005D4BB7" w:rsidRDefault="009B6DEC">
            <w:pPr>
              <w:rPr>
                <w:b/>
                <w:color w:val="000000" w:themeColor="text1"/>
              </w:rPr>
            </w:pPr>
            <w:r w:rsidRPr="005D4BB7">
              <w:rPr>
                <w:b/>
                <w:color w:val="000000" w:themeColor="text1"/>
              </w:rPr>
              <w:t>Operational Planning</w:t>
            </w:r>
          </w:p>
        </w:tc>
        <w:tc>
          <w:tcPr>
            <w:tcW w:w="2207" w:type="dxa"/>
            <w:hideMark/>
          </w:tcPr>
          <w:p w14:paraId="6FA76B91" w14:textId="77777777" w:rsidR="009B6DEC" w:rsidRPr="005D4BB7" w:rsidRDefault="009B6DEC">
            <w:pPr>
              <w:rPr>
                <w:b/>
                <w:color w:val="000000" w:themeColor="text1"/>
              </w:rPr>
            </w:pPr>
            <w:r w:rsidRPr="005D4BB7">
              <w:rPr>
                <w:b/>
                <w:color w:val="000000" w:themeColor="text1"/>
              </w:rPr>
              <w:t>Reporting</w:t>
            </w:r>
          </w:p>
        </w:tc>
      </w:tr>
      <w:tr w:rsidR="005D4BB7" w:rsidRPr="005D4BB7" w14:paraId="10BEFE51" w14:textId="77777777" w:rsidTr="00685176">
        <w:tc>
          <w:tcPr>
            <w:tcW w:w="1253" w:type="dxa"/>
            <w:hideMark/>
          </w:tcPr>
          <w:p w14:paraId="376163EB" w14:textId="77777777" w:rsidR="009B6DEC" w:rsidRPr="005D4BB7" w:rsidRDefault="009B6DEC">
            <w:pPr>
              <w:rPr>
                <w:color w:val="000000" w:themeColor="text1"/>
              </w:rPr>
            </w:pPr>
            <w:r w:rsidRPr="005D4BB7">
              <w:rPr>
                <w:color w:val="000000" w:themeColor="text1"/>
              </w:rPr>
              <w:t>Long term (10+ years)</w:t>
            </w:r>
          </w:p>
        </w:tc>
        <w:tc>
          <w:tcPr>
            <w:tcW w:w="1749" w:type="dxa"/>
            <w:hideMark/>
          </w:tcPr>
          <w:p w14:paraId="2E42FC00" w14:textId="77777777" w:rsidR="009B6DEC" w:rsidRPr="005D4BB7" w:rsidRDefault="009B6DEC">
            <w:pPr>
              <w:rPr>
                <w:color w:val="000000" w:themeColor="text1"/>
              </w:rPr>
            </w:pPr>
            <w:r w:rsidRPr="005D4BB7">
              <w:rPr>
                <w:color w:val="000000" w:themeColor="text1"/>
              </w:rPr>
              <w:t>Community Vision</w:t>
            </w:r>
          </w:p>
          <w:p w14:paraId="5ACA465E" w14:textId="77777777" w:rsidR="009B6DEC" w:rsidRPr="005D4BB7" w:rsidRDefault="009B6DEC" w:rsidP="00556B46">
            <w:pPr>
              <w:pStyle w:val="ListParagraph"/>
              <w:numPr>
                <w:ilvl w:val="0"/>
                <w:numId w:val="45"/>
              </w:numPr>
              <w:contextualSpacing w:val="0"/>
              <w:rPr>
                <w:rFonts w:eastAsia="Times New Roman"/>
                <w:color w:val="000000" w:themeColor="text1"/>
              </w:rPr>
            </w:pPr>
            <w:r w:rsidRPr="005D4BB7">
              <w:rPr>
                <w:rFonts w:eastAsia="Times New Roman"/>
                <w:color w:val="000000" w:themeColor="text1"/>
              </w:rPr>
              <w:t>Needs</w:t>
            </w:r>
          </w:p>
        </w:tc>
        <w:tc>
          <w:tcPr>
            <w:tcW w:w="1551" w:type="dxa"/>
            <w:hideMark/>
          </w:tcPr>
          <w:p w14:paraId="1CFA7119" w14:textId="77777777" w:rsidR="009B6DEC" w:rsidRPr="005D4BB7" w:rsidRDefault="009B6DEC">
            <w:pPr>
              <w:rPr>
                <w:color w:val="000000" w:themeColor="text1"/>
              </w:rPr>
            </w:pPr>
            <w:r w:rsidRPr="005D4BB7">
              <w:rPr>
                <w:color w:val="000000" w:themeColor="text1"/>
              </w:rPr>
              <w:t>Community engagement</w:t>
            </w:r>
          </w:p>
        </w:tc>
        <w:tc>
          <w:tcPr>
            <w:tcW w:w="2246" w:type="dxa"/>
            <w:hideMark/>
          </w:tcPr>
          <w:p w14:paraId="4ED1839A" w14:textId="77777777" w:rsidR="009B6DEC" w:rsidRPr="005D4BB7" w:rsidRDefault="009B6DEC">
            <w:pPr>
              <w:rPr>
                <w:color w:val="000000" w:themeColor="text1"/>
              </w:rPr>
            </w:pPr>
            <w:r w:rsidRPr="005D4BB7">
              <w:rPr>
                <w:color w:val="000000" w:themeColor="text1"/>
              </w:rPr>
              <w:t>Financial planning:</w:t>
            </w:r>
          </w:p>
          <w:p w14:paraId="56B29BA3" w14:textId="77777777" w:rsidR="009B6DEC" w:rsidRPr="005D4BB7" w:rsidRDefault="009B6DEC" w:rsidP="00556B46">
            <w:pPr>
              <w:pStyle w:val="ListParagraph"/>
              <w:numPr>
                <w:ilvl w:val="0"/>
                <w:numId w:val="46"/>
              </w:numPr>
              <w:contextualSpacing w:val="0"/>
              <w:rPr>
                <w:rFonts w:eastAsia="Times New Roman"/>
                <w:color w:val="000000" w:themeColor="text1"/>
              </w:rPr>
            </w:pPr>
            <w:r w:rsidRPr="005D4BB7">
              <w:rPr>
                <w:rFonts w:eastAsia="Times New Roman"/>
                <w:color w:val="000000" w:themeColor="text1"/>
              </w:rPr>
              <w:t>Assumptions</w:t>
            </w:r>
          </w:p>
          <w:p w14:paraId="1D099D40" w14:textId="77777777" w:rsidR="009B6DEC" w:rsidRPr="005D4BB7" w:rsidRDefault="009B6DEC" w:rsidP="00556B46">
            <w:pPr>
              <w:pStyle w:val="ListParagraph"/>
              <w:numPr>
                <w:ilvl w:val="0"/>
                <w:numId w:val="46"/>
              </w:numPr>
              <w:contextualSpacing w:val="0"/>
              <w:rPr>
                <w:rFonts w:eastAsia="Times New Roman"/>
                <w:color w:val="000000" w:themeColor="text1"/>
              </w:rPr>
            </w:pPr>
            <w:r w:rsidRPr="005D4BB7">
              <w:rPr>
                <w:rFonts w:eastAsia="Times New Roman"/>
                <w:color w:val="000000" w:themeColor="text1"/>
              </w:rPr>
              <w:t>Resources</w:t>
            </w:r>
          </w:p>
          <w:p w14:paraId="14E25C58" w14:textId="77777777" w:rsidR="009B6DEC" w:rsidRPr="005D4BB7" w:rsidRDefault="009B6DEC" w:rsidP="00556B46">
            <w:pPr>
              <w:pStyle w:val="ListParagraph"/>
              <w:numPr>
                <w:ilvl w:val="0"/>
                <w:numId w:val="46"/>
              </w:numPr>
              <w:contextualSpacing w:val="0"/>
              <w:rPr>
                <w:rFonts w:eastAsia="Times New Roman"/>
                <w:color w:val="000000" w:themeColor="text1"/>
              </w:rPr>
            </w:pPr>
            <w:r w:rsidRPr="005D4BB7">
              <w:rPr>
                <w:rFonts w:eastAsia="Times New Roman"/>
                <w:color w:val="000000" w:themeColor="text1"/>
              </w:rPr>
              <w:t>Financial statements</w:t>
            </w:r>
          </w:p>
          <w:p w14:paraId="4AFD695F" w14:textId="77777777" w:rsidR="009B6DEC" w:rsidRPr="005D4BB7" w:rsidRDefault="009B6DEC">
            <w:pPr>
              <w:rPr>
                <w:color w:val="000000" w:themeColor="text1"/>
              </w:rPr>
            </w:pPr>
            <w:r w:rsidRPr="005D4BB7">
              <w:rPr>
                <w:color w:val="000000" w:themeColor="text1"/>
              </w:rPr>
              <w:t>Asset plan:</w:t>
            </w:r>
          </w:p>
          <w:p w14:paraId="76C02D56" w14:textId="77777777" w:rsidR="009B6DEC" w:rsidRPr="005D4BB7" w:rsidRDefault="009B6DEC" w:rsidP="00556B46">
            <w:pPr>
              <w:pStyle w:val="ListParagraph"/>
              <w:numPr>
                <w:ilvl w:val="0"/>
                <w:numId w:val="47"/>
              </w:numPr>
              <w:contextualSpacing w:val="0"/>
              <w:rPr>
                <w:rFonts w:eastAsia="Times New Roman"/>
                <w:color w:val="000000" w:themeColor="text1"/>
              </w:rPr>
            </w:pPr>
            <w:r w:rsidRPr="005D4BB7">
              <w:rPr>
                <w:rFonts w:eastAsia="Times New Roman"/>
                <w:color w:val="000000" w:themeColor="text1"/>
              </w:rPr>
              <w:t xml:space="preserve">Maintenance </w:t>
            </w:r>
          </w:p>
          <w:p w14:paraId="4598358D" w14:textId="77777777" w:rsidR="009B6DEC" w:rsidRPr="005D4BB7" w:rsidRDefault="009B6DEC" w:rsidP="00556B46">
            <w:pPr>
              <w:pStyle w:val="ListParagraph"/>
              <w:numPr>
                <w:ilvl w:val="0"/>
                <w:numId w:val="47"/>
              </w:numPr>
              <w:contextualSpacing w:val="0"/>
              <w:rPr>
                <w:rFonts w:eastAsia="Times New Roman"/>
                <w:color w:val="000000" w:themeColor="text1"/>
              </w:rPr>
            </w:pPr>
            <w:r w:rsidRPr="005D4BB7">
              <w:rPr>
                <w:rFonts w:eastAsia="Times New Roman"/>
                <w:color w:val="000000" w:themeColor="text1"/>
              </w:rPr>
              <w:t>Renewal</w:t>
            </w:r>
          </w:p>
        </w:tc>
        <w:tc>
          <w:tcPr>
            <w:tcW w:w="2207" w:type="dxa"/>
          </w:tcPr>
          <w:p w14:paraId="7B4B3F0E" w14:textId="77777777" w:rsidR="009B6DEC" w:rsidRPr="005D4BB7" w:rsidRDefault="009B6DEC">
            <w:pPr>
              <w:rPr>
                <w:color w:val="000000" w:themeColor="text1"/>
              </w:rPr>
            </w:pPr>
          </w:p>
        </w:tc>
      </w:tr>
      <w:tr w:rsidR="005D4BB7" w:rsidRPr="005D4BB7" w14:paraId="64350E4F" w14:textId="77777777" w:rsidTr="00685176">
        <w:tc>
          <w:tcPr>
            <w:tcW w:w="1253" w:type="dxa"/>
            <w:hideMark/>
          </w:tcPr>
          <w:p w14:paraId="0A2F1137" w14:textId="77777777" w:rsidR="009B6DEC" w:rsidRPr="005D4BB7" w:rsidRDefault="009B6DEC">
            <w:pPr>
              <w:rPr>
                <w:color w:val="000000" w:themeColor="text1"/>
              </w:rPr>
            </w:pPr>
            <w:r w:rsidRPr="005D4BB7">
              <w:rPr>
                <w:color w:val="000000" w:themeColor="text1"/>
              </w:rPr>
              <w:t>Medium term (4 years)</w:t>
            </w:r>
          </w:p>
        </w:tc>
        <w:tc>
          <w:tcPr>
            <w:tcW w:w="1749" w:type="dxa"/>
            <w:hideMark/>
          </w:tcPr>
          <w:p w14:paraId="4AB42FC4" w14:textId="77777777" w:rsidR="009B6DEC" w:rsidRPr="005D4BB7" w:rsidRDefault="009B6DEC">
            <w:pPr>
              <w:rPr>
                <w:color w:val="000000" w:themeColor="text1"/>
              </w:rPr>
            </w:pPr>
            <w:r w:rsidRPr="005D4BB7">
              <w:rPr>
                <w:color w:val="000000" w:themeColor="text1"/>
              </w:rPr>
              <w:t xml:space="preserve">Council Plan </w:t>
            </w:r>
          </w:p>
          <w:p w14:paraId="7D99424C" w14:textId="77777777" w:rsidR="009B6DEC" w:rsidRPr="005D4BB7" w:rsidRDefault="009B6DEC">
            <w:pPr>
              <w:rPr>
                <w:color w:val="000000" w:themeColor="text1"/>
              </w:rPr>
            </w:pPr>
            <w:r w:rsidRPr="005D4BB7">
              <w:rPr>
                <w:color w:val="000000" w:themeColor="text1"/>
              </w:rPr>
              <w:t>(incorporating the Municipal Public Health and Wellbeing Plan):</w:t>
            </w:r>
          </w:p>
          <w:p w14:paraId="76E14A90" w14:textId="77777777" w:rsidR="009B6DEC" w:rsidRPr="005D4BB7" w:rsidRDefault="009B6DEC" w:rsidP="00556B46">
            <w:pPr>
              <w:pStyle w:val="ListParagraph"/>
              <w:numPr>
                <w:ilvl w:val="0"/>
                <w:numId w:val="48"/>
              </w:numPr>
              <w:contextualSpacing w:val="0"/>
              <w:rPr>
                <w:rFonts w:eastAsia="Times New Roman"/>
                <w:color w:val="000000" w:themeColor="text1"/>
              </w:rPr>
            </w:pPr>
            <w:r w:rsidRPr="005D4BB7">
              <w:rPr>
                <w:rFonts w:eastAsia="Times New Roman"/>
                <w:color w:val="000000" w:themeColor="text1"/>
              </w:rPr>
              <w:t>Direction</w:t>
            </w:r>
          </w:p>
          <w:p w14:paraId="7B91647A" w14:textId="30278335" w:rsidR="009B6DEC" w:rsidRPr="005D4BB7" w:rsidRDefault="009B6DEC" w:rsidP="00556B46">
            <w:pPr>
              <w:pStyle w:val="ListParagraph"/>
              <w:numPr>
                <w:ilvl w:val="0"/>
                <w:numId w:val="48"/>
              </w:numPr>
              <w:contextualSpacing w:val="0"/>
              <w:rPr>
                <w:rFonts w:eastAsia="Times New Roman"/>
                <w:color w:val="000000" w:themeColor="text1"/>
              </w:rPr>
            </w:pPr>
            <w:r w:rsidRPr="005D4BB7">
              <w:rPr>
                <w:rFonts w:eastAsia="Times New Roman"/>
                <w:color w:val="000000" w:themeColor="text1"/>
              </w:rPr>
              <w:t>Objectives</w:t>
            </w:r>
          </w:p>
          <w:p w14:paraId="13C89ABA" w14:textId="77777777" w:rsidR="009B6DEC" w:rsidRPr="005D4BB7" w:rsidRDefault="009B6DEC" w:rsidP="00556B46">
            <w:pPr>
              <w:pStyle w:val="ListParagraph"/>
              <w:numPr>
                <w:ilvl w:val="0"/>
                <w:numId w:val="48"/>
              </w:numPr>
              <w:contextualSpacing w:val="0"/>
              <w:rPr>
                <w:rFonts w:eastAsia="Times New Roman"/>
                <w:color w:val="000000" w:themeColor="text1"/>
              </w:rPr>
            </w:pPr>
            <w:r w:rsidRPr="005D4BB7">
              <w:rPr>
                <w:rFonts w:eastAsia="Times New Roman"/>
                <w:color w:val="000000" w:themeColor="text1"/>
              </w:rPr>
              <w:t>Strategies</w:t>
            </w:r>
          </w:p>
          <w:p w14:paraId="11E49589" w14:textId="77777777" w:rsidR="009B6DEC" w:rsidRPr="005D4BB7" w:rsidRDefault="009B6DEC" w:rsidP="00556B46">
            <w:pPr>
              <w:pStyle w:val="ListParagraph"/>
              <w:numPr>
                <w:ilvl w:val="0"/>
                <w:numId w:val="48"/>
              </w:numPr>
              <w:contextualSpacing w:val="0"/>
              <w:rPr>
                <w:rFonts w:eastAsia="Times New Roman"/>
                <w:color w:val="000000" w:themeColor="text1"/>
              </w:rPr>
            </w:pPr>
            <w:r w:rsidRPr="005D4BB7">
              <w:rPr>
                <w:rFonts w:eastAsia="Times New Roman"/>
                <w:color w:val="000000" w:themeColor="text1"/>
              </w:rPr>
              <w:t>Indicators</w:t>
            </w:r>
          </w:p>
          <w:p w14:paraId="09495295" w14:textId="77777777" w:rsidR="009B6DEC" w:rsidRPr="005D4BB7" w:rsidRDefault="009B6DEC" w:rsidP="00556B46">
            <w:pPr>
              <w:pStyle w:val="ListParagraph"/>
              <w:numPr>
                <w:ilvl w:val="0"/>
                <w:numId w:val="48"/>
              </w:numPr>
              <w:contextualSpacing w:val="0"/>
              <w:rPr>
                <w:rFonts w:eastAsia="Times New Roman"/>
                <w:color w:val="000000" w:themeColor="text1"/>
              </w:rPr>
            </w:pPr>
            <w:r w:rsidRPr="005D4BB7">
              <w:rPr>
                <w:rFonts w:eastAsia="Times New Roman"/>
                <w:color w:val="000000" w:themeColor="text1"/>
              </w:rPr>
              <w:t>Initiatives</w:t>
            </w:r>
          </w:p>
        </w:tc>
        <w:tc>
          <w:tcPr>
            <w:tcW w:w="1551" w:type="dxa"/>
            <w:hideMark/>
          </w:tcPr>
          <w:p w14:paraId="5CF1DF3D" w14:textId="77777777" w:rsidR="009B6DEC" w:rsidRPr="005D4BB7" w:rsidRDefault="009B6DEC">
            <w:pPr>
              <w:rPr>
                <w:color w:val="000000" w:themeColor="text1"/>
              </w:rPr>
            </w:pPr>
            <w:r w:rsidRPr="005D4BB7">
              <w:rPr>
                <w:color w:val="000000" w:themeColor="text1"/>
              </w:rPr>
              <w:t>Community engagement</w:t>
            </w:r>
          </w:p>
        </w:tc>
        <w:tc>
          <w:tcPr>
            <w:tcW w:w="2246" w:type="dxa"/>
            <w:hideMark/>
          </w:tcPr>
          <w:p w14:paraId="460E2171" w14:textId="77777777" w:rsidR="009B6DEC" w:rsidRPr="005D4BB7" w:rsidRDefault="009B6DEC">
            <w:pPr>
              <w:rPr>
                <w:color w:val="000000" w:themeColor="text1"/>
              </w:rPr>
            </w:pPr>
            <w:r w:rsidRPr="005D4BB7">
              <w:rPr>
                <w:color w:val="000000" w:themeColor="text1"/>
              </w:rPr>
              <w:t>Workforce Plan:</w:t>
            </w:r>
          </w:p>
          <w:p w14:paraId="2725D6AD" w14:textId="77777777" w:rsidR="009B6DEC" w:rsidRPr="005D4BB7" w:rsidRDefault="009B6DEC" w:rsidP="00556B46">
            <w:pPr>
              <w:pStyle w:val="ListParagraph"/>
              <w:numPr>
                <w:ilvl w:val="0"/>
                <w:numId w:val="47"/>
              </w:numPr>
              <w:contextualSpacing w:val="0"/>
              <w:rPr>
                <w:rFonts w:eastAsia="Times New Roman"/>
                <w:color w:val="000000" w:themeColor="text1"/>
              </w:rPr>
            </w:pPr>
            <w:r w:rsidRPr="005D4BB7">
              <w:rPr>
                <w:rFonts w:eastAsia="Times New Roman"/>
                <w:color w:val="000000" w:themeColor="text1"/>
              </w:rPr>
              <w:t>Staffing</w:t>
            </w:r>
          </w:p>
          <w:p w14:paraId="71A97087" w14:textId="77777777" w:rsidR="009B6DEC" w:rsidRPr="005D4BB7" w:rsidRDefault="009B6DEC" w:rsidP="00556B46">
            <w:pPr>
              <w:pStyle w:val="ListParagraph"/>
              <w:numPr>
                <w:ilvl w:val="0"/>
                <w:numId w:val="47"/>
              </w:numPr>
              <w:contextualSpacing w:val="0"/>
              <w:rPr>
                <w:rFonts w:eastAsia="Times New Roman"/>
                <w:color w:val="000000" w:themeColor="text1"/>
              </w:rPr>
            </w:pPr>
            <w:r w:rsidRPr="005D4BB7">
              <w:rPr>
                <w:rFonts w:eastAsia="Times New Roman"/>
                <w:color w:val="000000" w:themeColor="text1"/>
              </w:rPr>
              <w:t>Structure</w:t>
            </w:r>
          </w:p>
          <w:p w14:paraId="0C4EE867" w14:textId="77777777" w:rsidR="009B6DEC" w:rsidRPr="005D4BB7" w:rsidRDefault="009B6DEC">
            <w:pPr>
              <w:rPr>
                <w:color w:val="000000" w:themeColor="text1"/>
              </w:rPr>
            </w:pPr>
            <w:r w:rsidRPr="005D4BB7">
              <w:rPr>
                <w:color w:val="000000" w:themeColor="text1"/>
              </w:rPr>
              <w:t>Revenue and Rating Plan:</w:t>
            </w:r>
          </w:p>
          <w:p w14:paraId="4A36668C" w14:textId="77777777" w:rsidR="009B6DEC" w:rsidRPr="005D4BB7" w:rsidRDefault="009B6DEC" w:rsidP="00556B46">
            <w:pPr>
              <w:pStyle w:val="ListParagraph"/>
              <w:numPr>
                <w:ilvl w:val="0"/>
                <w:numId w:val="47"/>
              </w:numPr>
              <w:contextualSpacing w:val="0"/>
              <w:rPr>
                <w:rFonts w:eastAsia="Times New Roman"/>
                <w:color w:val="000000" w:themeColor="text1"/>
              </w:rPr>
            </w:pPr>
            <w:r w:rsidRPr="005D4BB7">
              <w:rPr>
                <w:rFonts w:eastAsia="Times New Roman"/>
                <w:color w:val="000000" w:themeColor="text1"/>
              </w:rPr>
              <w:t>Principles</w:t>
            </w:r>
          </w:p>
          <w:p w14:paraId="2408EC5E" w14:textId="77777777" w:rsidR="009B6DEC" w:rsidRPr="005D4BB7" w:rsidRDefault="009B6DEC" w:rsidP="00556B46">
            <w:pPr>
              <w:pStyle w:val="ListParagraph"/>
              <w:numPr>
                <w:ilvl w:val="0"/>
                <w:numId w:val="47"/>
              </w:numPr>
              <w:contextualSpacing w:val="0"/>
              <w:rPr>
                <w:rFonts w:eastAsia="Times New Roman"/>
                <w:color w:val="000000" w:themeColor="text1"/>
              </w:rPr>
            </w:pPr>
            <w:r w:rsidRPr="005D4BB7">
              <w:rPr>
                <w:rFonts w:eastAsia="Times New Roman"/>
                <w:color w:val="000000" w:themeColor="text1"/>
              </w:rPr>
              <w:t>Structure</w:t>
            </w:r>
          </w:p>
        </w:tc>
        <w:tc>
          <w:tcPr>
            <w:tcW w:w="2207" w:type="dxa"/>
          </w:tcPr>
          <w:p w14:paraId="05608E05" w14:textId="77777777" w:rsidR="009B6DEC" w:rsidRPr="005D4BB7" w:rsidRDefault="009B6DEC">
            <w:pPr>
              <w:rPr>
                <w:color w:val="000000" w:themeColor="text1"/>
              </w:rPr>
            </w:pPr>
          </w:p>
        </w:tc>
      </w:tr>
      <w:tr w:rsidR="005D4BB7" w:rsidRPr="005D4BB7" w14:paraId="3071E79C" w14:textId="77777777" w:rsidTr="00685176">
        <w:tc>
          <w:tcPr>
            <w:tcW w:w="1253" w:type="dxa"/>
            <w:hideMark/>
          </w:tcPr>
          <w:p w14:paraId="6272EB40" w14:textId="77777777" w:rsidR="009B6DEC" w:rsidRPr="005D4BB7" w:rsidRDefault="009B6DEC">
            <w:pPr>
              <w:rPr>
                <w:color w:val="000000" w:themeColor="text1"/>
              </w:rPr>
            </w:pPr>
            <w:r w:rsidRPr="005D4BB7">
              <w:rPr>
                <w:color w:val="000000" w:themeColor="text1"/>
              </w:rPr>
              <w:t>Short term (1 year)</w:t>
            </w:r>
          </w:p>
        </w:tc>
        <w:tc>
          <w:tcPr>
            <w:tcW w:w="1749" w:type="dxa"/>
          </w:tcPr>
          <w:p w14:paraId="6DB7EE6F" w14:textId="77777777" w:rsidR="009B6DEC" w:rsidRPr="005D4BB7" w:rsidRDefault="009B6DEC">
            <w:pPr>
              <w:rPr>
                <w:color w:val="000000" w:themeColor="text1"/>
              </w:rPr>
            </w:pPr>
          </w:p>
        </w:tc>
        <w:tc>
          <w:tcPr>
            <w:tcW w:w="1551" w:type="dxa"/>
            <w:hideMark/>
          </w:tcPr>
          <w:p w14:paraId="4442FFA7" w14:textId="77777777" w:rsidR="009B6DEC" w:rsidRPr="005D4BB7" w:rsidRDefault="009B6DEC">
            <w:pPr>
              <w:rPr>
                <w:color w:val="000000" w:themeColor="text1"/>
              </w:rPr>
            </w:pPr>
            <w:r w:rsidRPr="005D4BB7">
              <w:rPr>
                <w:color w:val="000000" w:themeColor="text1"/>
              </w:rPr>
              <w:t>Community engagement</w:t>
            </w:r>
          </w:p>
        </w:tc>
        <w:tc>
          <w:tcPr>
            <w:tcW w:w="2246" w:type="dxa"/>
            <w:hideMark/>
          </w:tcPr>
          <w:p w14:paraId="59566FBA" w14:textId="77777777" w:rsidR="009B6DEC" w:rsidRPr="005D4BB7" w:rsidRDefault="009B6DEC">
            <w:pPr>
              <w:rPr>
                <w:color w:val="000000" w:themeColor="text1"/>
              </w:rPr>
            </w:pPr>
            <w:r w:rsidRPr="005D4BB7">
              <w:rPr>
                <w:color w:val="000000" w:themeColor="text1"/>
              </w:rPr>
              <w:t>Budget:</w:t>
            </w:r>
          </w:p>
          <w:p w14:paraId="6409060A" w14:textId="77777777" w:rsidR="009B6DEC" w:rsidRPr="005D4BB7" w:rsidRDefault="009B6DEC" w:rsidP="00556B46">
            <w:pPr>
              <w:pStyle w:val="ListParagraph"/>
              <w:numPr>
                <w:ilvl w:val="0"/>
                <w:numId w:val="49"/>
              </w:numPr>
              <w:contextualSpacing w:val="0"/>
              <w:rPr>
                <w:rFonts w:eastAsia="Times New Roman"/>
                <w:color w:val="000000" w:themeColor="text1"/>
              </w:rPr>
            </w:pPr>
            <w:r w:rsidRPr="005D4BB7">
              <w:rPr>
                <w:rFonts w:eastAsia="Times New Roman"/>
                <w:color w:val="000000" w:themeColor="text1"/>
              </w:rPr>
              <w:t>Services</w:t>
            </w:r>
          </w:p>
          <w:p w14:paraId="493994CF" w14:textId="77777777" w:rsidR="009B6DEC" w:rsidRPr="005D4BB7" w:rsidRDefault="009B6DEC" w:rsidP="00556B46">
            <w:pPr>
              <w:pStyle w:val="ListParagraph"/>
              <w:numPr>
                <w:ilvl w:val="0"/>
                <w:numId w:val="49"/>
              </w:numPr>
              <w:contextualSpacing w:val="0"/>
              <w:rPr>
                <w:rFonts w:eastAsia="Times New Roman"/>
                <w:color w:val="000000" w:themeColor="text1"/>
              </w:rPr>
            </w:pPr>
            <w:r w:rsidRPr="005D4BB7">
              <w:rPr>
                <w:rFonts w:eastAsia="Times New Roman"/>
                <w:color w:val="000000" w:themeColor="text1"/>
              </w:rPr>
              <w:t>Infrastructure</w:t>
            </w:r>
          </w:p>
          <w:p w14:paraId="410EA79C" w14:textId="77777777" w:rsidR="009B6DEC" w:rsidRPr="005D4BB7" w:rsidRDefault="009B6DEC" w:rsidP="00556B46">
            <w:pPr>
              <w:pStyle w:val="ListParagraph"/>
              <w:numPr>
                <w:ilvl w:val="0"/>
                <w:numId w:val="49"/>
              </w:numPr>
              <w:contextualSpacing w:val="0"/>
              <w:rPr>
                <w:rFonts w:eastAsia="Times New Roman"/>
                <w:color w:val="000000" w:themeColor="text1"/>
              </w:rPr>
            </w:pPr>
            <w:r w:rsidRPr="005D4BB7">
              <w:rPr>
                <w:rFonts w:eastAsia="Times New Roman"/>
                <w:color w:val="000000" w:themeColor="text1"/>
              </w:rPr>
              <w:t>Initiatives</w:t>
            </w:r>
          </w:p>
          <w:p w14:paraId="6A40E06A" w14:textId="77777777" w:rsidR="009B6DEC" w:rsidRPr="005D4BB7" w:rsidRDefault="009B6DEC" w:rsidP="00556B46">
            <w:pPr>
              <w:pStyle w:val="ListParagraph"/>
              <w:numPr>
                <w:ilvl w:val="0"/>
                <w:numId w:val="49"/>
              </w:numPr>
              <w:contextualSpacing w:val="0"/>
              <w:rPr>
                <w:rFonts w:eastAsia="Times New Roman"/>
                <w:color w:val="000000" w:themeColor="text1"/>
              </w:rPr>
            </w:pPr>
            <w:r w:rsidRPr="005D4BB7">
              <w:rPr>
                <w:rFonts w:eastAsia="Times New Roman"/>
                <w:color w:val="000000" w:themeColor="text1"/>
              </w:rPr>
              <w:t>Rates</w:t>
            </w:r>
          </w:p>
          <w:p w14:paraId="55EE2D0E" w14:textId="77777777" w:rsidR="009B6DEC" w:rsidRPr="005D4BB7" w:rsidRDefault="009B6DEC" w:rsidP="00556B46">
            <w:pPr>
              <w:pStyle w:val="ListParagraph"/>
              <w:numPr>
                <w:ilvl w:val="0"/>
                <w:numId w:val="49"/>
              </w:numPr>
              <w:contextualSpacing w:val="0"/>
              <w:rPr>
                <w:rFonts w:eastAsia="Times New Roman"/>
                <w:color w:val="000000" w:themeColor="text1"/>
              </w:rPr>
            </w:pPr>
            <w:r w:rsidRPr="005D4BB7">
              <w:rPr>
                <w:rFonts w:eastAsia="Times New Roman"/>
                <w:color w:val="000000" w:themeColor="text1"/>
              </w:rPr>
              <w:t>Financial statements</w:t>
            </w:r>
          </w:p>
        </w:tc>
        <w:tc>
          <w:tcPr>
            <w:tcW w:w="2207" w:type="dxa"/>
            <w:hideMark/>
          </w:tcPr>
          <w:p w14:paraId="2D43572A" w14:textId="77777777" w:rsidR="009B6DEC" w:rsidRPr="005D4BB7" w:rsidRDefault="009B6DEC">
            <w:pPr>
              <w:rPr>
                <w:color w:val="000000" w:themeColor="text1"/>
              </w:rPr>
            </w:pPr>
            <w:r w:rsidRPr="005D4BB7">
              <w:rPr>
                <w:color w:val="000000" w:themeColor="text1"/>
              </w:rPr>
              <w:t>Quarterly budget report:</w:t>
            </w:r>
          </w:p>
          <w:p w14:paraId="0B73C160" w14:textId="77777777" w:rsidR="009B6DEC" w:rsidRPr="005D4BB7" w:rsidRDefault="009B6DEC" w:rsidP="00556B46">
            <w:pPr>
              <w:pStyle w:val="ListParagraph"/>
              <w:numPr>
                <w:ilvl w:val="0"/>
                <w:numId w:val="49"/>
              </w:numPr>
              <w:contextualSpacing w:val="0"/>
              <w:rPr>
                <w:rFonts w:eastAsia="Times New Roman"/>
                <w:color w:val="000000" w:themeColor="text1"/>
              </w:rPr>
            </w:pPr>
            <w:r w:rsidRPr="005D4BB7">
              <w:rPr>
                <w:rFonts w:eastAsia="Times New Roman"/>
                <w:color w:val="000000" w:themeColor="text1"/>
              </w:rPr>
              <w:t>Actual v budget</w:t>
            </w:r>
          </w:p>
          <w:p w14:paraId="72CE2E8D" w14:textId="77777777" w:rsidR="009B6DEC" w:rsidRPr="005D4BB7" w:rsidRDefault="009B6DEC" w:rsidP="00556B46">
            <w:pPr>
              <w:pStyle w:val="ListParagraph"/>
              <w:numPr>
                <w:ilvl w:val="0"/>
                <w:numId w:val="49"/>
              </w:numPr>
              <w:contextualSpacing w:val="0"/>
              <w:rPr>
                <w:rFonts w:eastAsia="Times New Roman"/>
                <w:color w:val="000000" w:themeColor="text1"/>
              </w:rPr>
            </w:pPr>
            <w:r w:rsidRPr="005D4BB7">
              <w:rPr>
                <w:rFonts w:eastAsia="Times New Roman"/>
                <w:color w:val="000000" w:themeColor="text1"/>
              </w:rPr>
              <w:t>Financial statement</w:t>
            </w:r>
          </w:p>
          <w:p w14:paraId="6ADCDDA4" w14:textId="77777777" w:rsidR="009B6DEC" w:rsidRPr="005D4BB7" w:rsidRDefault="009B6DEC">
            <w:pPr>
              <w:rPr>
                <w:color w:val="000000" w:themeColor="text1"/>
              </w:rPr>
            </w:pPr>
            <w:r w:rsidRPr="005D4BB7">
              <w:rPr>
                <w:color w:val="000000" w:themeColor="text1"/>
              </w:rPr>
              <w:t>Annual Budget:</w:t>
            </w:r>
          </w:p>
          <w:p w14:paraId="362FD7B0" w14:textId="77777777" w:rsidR="009B6DEC" w:rsidRPr="005D4BB7" w:rsidRDefault="009B6DEC" w:rsidP="00556B46">
            <w:pPr>
              <w:pStyle w:val="ListParagraph"/>
              <w:numPr>
                <w:ilvl w:val="0"/>
                <w:numId w:val="49"/>
              </w:numPr>
              <w:contextualSpacing w:val="0"/>
              <w:rPr>
                <w:rFonts w:eastAsia="Times New Roman"/>
                <w:color w:val="000000" w:themeColor="text1"/>
              </w:rPr>
            </w:pPr>
            <w:r w:rsidRPr="005D4BB7">
              <w:rPr>
                <w:rFonts w:eastAsia="Times New Roman"/>
                <w:color w:val="000000" w:themeColor="text1"/>
              </w:rPr>
              <w:t>Report of operations</w:t>
            </w:r>
          </w:p>
          <w:p w14:paraId="64723F32" w14:textId="77777777" w:rsidR="009B6DEC" w:rsidRPr="005D4BB7" w:rsidRDefault="009B6DEC" w:rsidP="00556B46">
            <w:pPr>
              <w:pStyle w:val="ListParagraph"/>
              <w:numPr>
                <w:ilvl w:val="0"/>
                <w:numId w:val="49"/>
              </w:numPr>
              <w:contextualSpacing w:val="0"/>
              <w:rPr>
                <w:rFonts w:eastAsia="Times New Roman"/>
                <w:color w:val="000000" w:themeColor="text1"/>
              </w:rPr>
            </w:pPr>
            <w:r w:rsidRPr="005D4BB7">
              <w:rPr>
                <w:rFonts w:eastAsia="Times New Roman"/>
                <w:color w:val="000000" w:themeColor="text1"/>
              </w:rPr>
              <w:t>Performance statement</w:t>
            </w:r>
          </w:p>
          <w:p w14:paraId="0DEF4D37" w14:textId="77777777" w:rsidR="009B6DEC" w:rsidRPr="005D4BB7" w:rsidRDefault="009B6DEC" w:rsidP="00556B46">
            <w:pPr>
              <w:pStyle w:val="ListParagraph"/>
              <w:numPr>
                <w:ilvl w:val="0"/>
                <w:numId w:val="49"/>
              </w:numPr>
              <w:contextualSpacing w:val="0"/>
              <w:rPr>
                <w:rFonts w:eastAsia="Times New Roman"/>
                <w:color w:val="000000" w:themeColor="text1"/>
              </w:rPr>
            </w:pPr>
            <w:r w:rsidRPr="005D4BB7">
              <w:rPr>
                <w:rFonts w:eastAsia="Times New Roman"/>
                <w:color w:val="000000" w:themeColor="text1"/>
              </w:rPr>
              <w:t>Financial statements</w:t>
            </w:r>
          </w:p>
        </w:tc>
      </w:tr>
    </w:tbl>
    <w:p w14:paraId="6F1F2995" w14:textId="774AD0B4" w:rsidR="00BE2A77" w:rsidRPr="005D4BB7" w:rsidRDefault="00BE2A77" w:rsidP="0088171E">
      <w:pPr>
        <w:rPr>
          <w:rFonts w:cs="Arial"/>
          <w:color w:val="000000" w:themeColor="text1"/>
        </w:rPr>
      </w:pPr>
      <w:r w:rsidRPr="005D4BB7">
        <w:rPr>
          <w:rFonts w:cs="Arial"/>
          <w:color w:val="000000" w:themeColor="text1"/>
        </w:rPr>
        <w:br/>
      </w:r>
    </w:p>
    <w:p w14:paraId="198B3D15" w14:textId="73ACB90B" w:rsidR="00BE2A77" w:rsidRPr="005D4BB7" w:rsidRDefault="00BE2A77" w:rsidP="00CB565F">
      <w:pPr>
        <w:jc w:val="center"/>
        <w:rPr>
          <w:rFonts w:cs="Arial"/>
          <w:color w:val="000000" w:themeColor="text1"/>
        </w:rPr>
      </w:pPr>
    </w:p>
    <w:p w14:paraId="39C22073" w14:textId="77777777" w:rsidR="00B81430" w:rsidRPr="005D4BB7" w:rsidRDefault="00B81430">
      <w:pPr>
        <w:rPr>
          <w:rFonts w:cs="Arial"/>
          <w:b/>
          <w:bCs/>
          <w:color w:val="000000" w:themeColor="text1"/>
          <w:sz w:val="32"/>
          <w:szCs w:val="32"/>
          <w:lang w:val="en-GB"/>
        </w:rPr>
      </w:pPr>
      <w:r w:rsidRPr="005D4BB7">
        <w:rPr>
          <w:rFonts w:cs="Arial"/>
          <w:color w:val="000000" w:themeColor="text1"/>
        </w:rPr>
        <w:br w:type="page"/>
      </w:r>
    </w:p>
    <w:p w14:paraId="10DA2745" w14:textId="2D7AA822" w:rsidR="000C3CC6" w:rsidRPr="005D4BB7" w:rsidRDefault="00B17004" w:rsidP="00415619">
      <w:pPr>
        <w:pStyle w:val="Heading2"/>
        <w:rPr>
          <w:color w:val="000000" w:themeColor="text1"/>
        </w:rPr>
      </w:pPr>
      <w:r w:rsidRPr="005D4BB7">
        <w:rPr>
          <w:color w:val="000000" w:themeColor="text1"/>
        </w:rPr>
        <w:lastRenderedPageBreak/>
        <w:t xml:space="preserve">Development of the </w:t>
      </w:r>
      <w:r w:rsidR="001C2F57" w:rsidRPr="005D4BB7">
        <w:rPr>
          <w:color w:val="000000" w:themeColor="text1"/>
        </w:rPr>
        <w:t>p</w:t>
      </w:r>
      <w:r w:rsidRPr="005D4BB7">
        <w:rPr>
          <w:color w:val="000000" w:themeColor="text1"/>
        </w:rPr>
        <w:t>lan</w:t>
      </w:r>
    </w:p>
    <w:p w14:paraId="23A6345E" w14:textId="7DD80D57" w:rsidR="00BE0626" w:rsidRPr="005D4BB7" w:rsidRDefault="00BE0626" w:rsidP="004E5B71">
      <w:pPr>
        <w:autoSpaceDE w:val="0"/>
        <w:autoSpaceDN w:val="0"/>
        <w:adjustRightInd w:val="0"/>
        <w:rPr>
          <w:rFonts w:cs="Arial"/>
          <w:color w:val="000000" w:themeColor="text1"/>
        </w:rPr>
      </w:pPr>
      <w:r w:rsidRPr="005D4BB7">
        <w:rPr>
          <w:rFonts w:cs="Arial"/>
          <w:color w:val="000000" w:themeColor="text1"/>
        </w:rPr>
        <w:t>As a starting point in the development of the plan</w:t>
      </w:r>
      <w:r w:rsidR="0045055D" w:rsidRPr="005D4BB7">
        <w:rPr>
          <w:rFonts w:cs="Arial"/>
          <w:color w:val="000000" w:themeColor="text1"/>
        </w:rPr>
        <w:t>,</w:t>
      </w:r>
      <w:r w:rsidR="004E5B71" w:rsidRPr="005D4BB7">
        <w:rPr>
          <w:rFonts w:cs="Arial"/>
          <w:color w:val="000000" w:themeColor="text1"/>
        </w:rPr>
        <w:t xml:space="preserve"> we reviewed the strategic and policy context in which Local Government operates</w:t>
      </w:r>
      <w:r w:rsidRPr="005D4BB7">
        <w:rPr>
          <w:rFonts w:cs="Arial"/>
          <w:color w:val="000000" w:themeColor="text1"/>
        </w:rPr>
        <w:t>, including relevant legislation and guidelines</w:t>
      </w:r>
      <w:r w:rsidR="004E5B71" w:rsidRPr="005D4BB7">
        <w:rPr>
          <w:rFonts w:cs="Arial"/>
          <w:color w:val="000000" w:themeColor="text1"/>
        </w:rPr>
        <w:t xml:space="preserve">. </w:t>
      </w:r>
    </w:p>
    <w:p w14:paraId="4124CBAB" w14:textId="77777777" w:rsidR="00BE0626" w:rsidRPr="005D4BB7" w:rsidRDefault="00BE0626" w:rsidP="004E5B71">
      <w:pPr>
        <w:autoSpaceDE w:val="0"/>
        <w:autoSpaceDN w:val="0"/>
        <w:adjustRightInd w:val="0"/>
        <w:rPr>
          <w:rFonts w:cs="Arial"/>
          <w:color w:val="000000" w:themeColor="text1"/>
        </w:rPr>
      </w:pPr>
    </w:p>
    <w:p w14:paraId="22185C55" w14:textId="77777777" w:rsidR="00BE0626" w:rsidRPr="005D4BB7" w:rsidRDefault="00BE0626" w:rsidP="00BE0626">
      <w:pPr>
        <w:autoSpaceDE w:val="0"/>
        <w:autoSpaceDN w:val="0"/>
        <w:adjustRightInd w:val="0"/>
        <w:rPr>
          <w:rFonts w:cs="Arial"/>
          <w:color w:val="000000" w:themeColor="text1"/>
        </w:rPr>
      </w:pPr>
      <w:r w:rsidRPr="005D4BB7">
        <w:rPr>
          <w:rFonts w:cs="Arial"/>
          <w:color w:val="000000" w:themeColor="text1"/>
        </w:rPr>
        <w:t>We also reviewed demographic data, research findings, as well as priorities and</w:t>
      </w:r>
    </w:p>
    <w:p w14:paraId="1B9AFD07" w14:textId="176A2972" w:rsidR="00BE0626" w:rsidRPr="005D4BB7" w:rsidRDefault="00BE0626" w:rsidP="00BE0626">
      <w:pPr>
        <w:autoSpaceDE w:val="0"/>
        <w:autoSpaceDN w:val="0"/>
        <w:adjustRightInd w:val="0"/>
        <w:rPr>
          <w:rFonts w:cs="Arial"/>
          <w:color w:val="000000" w:themeColor="text1"/>
        </w:rPr>
      </w:pPr>
      <w:r w:rsidRPr="005D4BB7">
        <w:rPr>
          <w:rFonts w:cs="Arial"/>
          <w:color w:val="000000" w:themeColor="text1"/>
        </w:rPr>
        <w:t>evidence regarding health and wellbeing identified in the Moonee Valley Health and Wellbeing Profile 2021</w:t>
      </w:r>
      <w:r w:rsidR="00035B3C" w:rsidRPr="005D4BB7">
        <w:rPr>
          <w:rFonts w:cs="Arial"/>
          <w:color w:val="000000" w:themeColor="text1"/>
        </w:rPr>
        <w:t xml:space="preserve"> (available on </w:t>
      </w:r>
      <w:hyperlink r:id="rId34" w:history="1">
        <w:r w:rsidR="00035B3C" w:rsidRPr="005D4BB7">
          <w:rPr>
            <w:rStyle w:val="Hyperlink"/>
            <w:rFonts w:cs="Arial"/>
            <w:color w:val="000000" w:themeColor="text1"/>
          </w:rPr>
          <w:t>Council’s Your Say website</w:t>
        </w:r>
      </w:hyperlink>
      <w:r w:rsidR="00035B3C" w:rsidRPr="005D4BB7">
        <w:rPr>
          <w:rFonts w:cs="Arial"/>
          <w:color w:val="000000" w:themeColor="text1"/>
        </w:rPr>
        <w:t>).</w:t>
      </w:r>
    </w:p>
    <w:p w14:paraId="70258306" w14:textId="77777777" w:rsidR="00BE0626" w:rsidRPr="005D4BB7" w:rsidRDefault="00BE0626" w:rsidP="00BE0626">
      <w:pPr>
        <w:autoSpaceDE w:val="0"/>
        <w:autoSpaceDN w:val="0"/>
        <w:adjustRightInd w:val="0"/>
        <w:rPr>
          <w:rFonts w:cs="Arial"/>
          <w:color w:val="000000" w:themeColor="text1"/>
        </w:rPr>
      </w:pPr>
    </w:p>
    <w:p w14:paraId="32CA92CA" w14:textId="46F4997A" w:rsidR="004E5B71" w:rsidRPr="005D4BB7" w:rsidRDefault="00BE0626" w:rsidP="00BC634D">
      <w:pPr>
        <w:autoSpaceDE w:val="0"/>
        <w:autoSpaceDN w:val="0"/>
        <w:adjustRightInd w:val="0"/>
        <w:rPr>
          <w:rFonts w:cs="Arial"/>
          <w:color w:val="000000" w:themeColor="text1"/>
        </w:rPr>
      </w:pPr>
      <w:r w:rsidRPr="005D4BB7">
        <w:rPr>
          <w:rFonts w:cs="Arial"/>
          <w:color w:val="000000" w:themeColor="text1"/>
        </w:rPr>
        <w:t xml:space="preserve">This plan has </w:t>
      </w:r>
      <w:r w:rsidR="009539FD" w:rsidRPr="005D4BB7">
        <w:rPr>
          <w:rFonts w:cs="Arial"/>
          <w:color w:val="000000" w:themeColor="text1"/>
        </w:rPr>
        <w:t xml:space="preserve">also </w:t>
      </w:r>
      <w:r w:rsidRPr="005D4BB7">
        <w:rPr>
          <w:rFonts w:cs="Arial"/>
          <w:color w:val="000000" w:themeColor="text1"/>
        </w:rPr>
        <w:t>been informed by:</w:t>
      </w:r>
    </w:p>
    <w:p w14:paraId="4BDE08E3" w14:textId="77777777" w:rsidR="00373FAA" w:rsidRPr="005D4BB7" w:rsidRDefault="00373FAA" w:rsidP="0042171C">
      <w:pPr>
        <w:pStyle w:val="ListParagraph"/>
        <w:numPr>
          <w:ilvl w:val="0"/>
          <w:numId w:val="5"/>
        </w:numPr>
        <w:autoSpaceDE w:val="0"/>
        <w:autoSpaceDN w:val="0"/>
        <w:adjustRightInd w:val="0"/>
        <w:rPr>
          <w:rFonts w:cs="Arial"/>
          <w:color w:val="000000" w:themeColor="text1"/>
        </w:rPr>
      </w:pPr>
      <w:r w:rsidRPr="005D4BB7">
        <w:rPr>
          <w:rFonts w:cs="Arial"/>
          <w:color w:val="000000" w:themeColor="text1"/>
        </w:rPr>
        <w:t xml:space="preserve">Community engagement data, including on the impacts of COVID-19 on health and wellbeing to inform recovery </w:t>
      </w:r>
    </w:p>
    <w:p w14:paraId="630D1AB2" w14:textId="3102FA32" w:rsidR="00B17004" w:rsidRPr="005D4BB7" w:rsidRDefault="00B17004" w:rsidP="0042171C">
      <w:pPr>
        <w:pStyle w:val="ListParagraph"/>
        <w:numPr>
          <w:ilvl w:val="0"/>
          <w:numId w:val="5"/>
        </w:numPr>
        <w:autoSpaceDE w:val="0"/>
        <w:autoSpaceDN w:val="0"/>
        <w:adjustRightInd w:val="0"/>
        <w:rPr>
          <w:rFonts w:cs="Arial"/>
          <w:color w:val="000000" w:themeColor="text1"/>
        </w:rPr>
      </w:pPr>
      <w:r w:rsidRPr="005D4BB7">
        <w:rPr>
          <w:rFonts w:cs="Arial"/>
          <w:color w:val="000000" w:themeColor="text1"/>
        </w:rPr>
        <w:t>Engagement with stakeholders and partner organisations as well as staff across Council</w:t>
      </w:r>
    </w:p>
    <w:p w14:paraId="15A50E07" w14:textId="556791C3" w:rsidR="00B17004" w:rsidRPr="005D4BB7" w:rsidRDefault="00B17004" w:rsidP="0042171C">
      <w:pPr>
        <w:pStyle w:val="ListParagraph"/>
        <w:numPr>
          <w:ilvl w:val="0"/>
          <w:numId w:val="5"/>
        </w:numPr>
        <w:autoSpaceDE w:val="0"/>
        <w:autoSpaceDN w:val="0"/>
        <w:adjustRightInd w:val="0"/>
        <w:rPr>
          <w:rFonts w:cs="Arial"/>
          <w:color w:val="000000" w:themeColor="text1"/>
        </w:rPr>
      </w:pPr>
      <w:r w:rsidRPr="005D4BB7">
        <w:rPr>
          <w:rFonts w:cs="Arial"/>
          <w:color w:val="000000" w:themeColor="text1"/>
        </w:rPr>
        <w:t>Moonee Valley’s community vision set out in MV2040</w:t>
      </w:r>
      <w:r w:rsidR="00B81430" w:rsidRPr="005D4BB7">
        <w:rPr>
          <w:rFonts w:cs="Arial"/>
          <w:color w:val="000000" w:themeColor="text1"/>
        </w:rPr>
        <w:t>,</w:t>
      </w:r>
      <w:r w:rsidRPr="005D4BB7">
        <w:rPr>
          <w:rFonts w:cs="Arial"/>
          <w:color w:val="000000" w:themeColor="text1"/>
        </w:rPr>
        <w:t xml:space="preserve"> that has been reaffirmed through the development of this Plan</w:t>
      </w:r>
    </w:p>
    <w:p w14:paraId="3D559FB3" w14:textId="2007BBD1" w:rsidR="004E5B71" w:rsidRPr="005D4BB7" w:rsidRDefault="004E5B71" w:rsidP="0042171C">
      <w:pPr>
        <w:pStyle w:val="ListParagraph"/>
        <w:numPr>
          <w:ilvl w:val="0"/>
          <w:numId w:val="5"/>
        </w:numPr>
        <w:autoSpaceDE w:val="0"/>
        <w:autoSpaceDN w:val="0"/>
        <w:adjustRightInd w:val="0"/>
        <w:rPr>
          <w:rFonts w:cs="Arial"/>
          <w:color w:val="000000" w:themeColor="text1"/>
        </w:rPr>
      </w:pPr>
      <w:r w:rsidRPr="005D4BB7">
        <w:rPr>
          <w:rFonts w:cs="Arial"/>
          <w:color w:val="000000" w:themeColor="text1"/>
        </w:rPr>
        <w:t xml:space="preserve">2019-2023 Victorian Health and Wellbeing Plan </w:t>
      </w:r>
    </w:p>
    <w:p w14:paraId="34139287" w14:textId="77777777" w:rsidR="00B17004" w:rsidRPr="005D4BB7" w:rsidRDefault="00B17004" w:rsidP="0042171C">
      <w:pPr>
        <w:pStyle w:val="ListParagraph"/>
        <w:numPr>
          <w:ilvl w:val="0"/>
          <w:numId w:val="5"/>
        </w:numPr>
        <w:autoSpaceDE w:val="0"/>
        <w:autoSpaceDN w:val="0"/>
        <w:adjustRightInd w:val="0"/>
        <w:rPr>
          <w:rFonts w:cs="Arial"/>
          <w:color w:val="000000" w:themeColor="text1"/>
        </w:rPr>
      </w:pPr>
      <w:r w:rsidRPr="005D4BB7">
        <w:rPr>
          <w:rFonts w:cs="Arial"/>
          <w:color w:val="000000" w:themeColor="text1"/>
        </w:rPr>
        <w:t>Victorian Public Health and Wellbeing Outcomes Framework</w:t>
      </w:r>
    </w:p>
    <w:p w14:paraId="5963A459" w14:textId="77777777" w:rsidR="004E5B71" w:rsidRPr="005D4BB7" w:rsidRDefault="004E5B71" w:rsidP="0042171C">
      <w:pPr>
        <w:pStyle w:val="ListParagraph"/>
        <w:numPr>
          <w:ilvl w:val="0"/>
          <w:numId w:val="5"/>
        </w:numPr>
        <w:autoSpaceDE w:val="0"/>
        <w:autoSpaceDN w:val="0"/>
        <w:adjustRightInd w:val="0"/>
        <w:rPr>
          <w:rFonts w:cs="Arial"/>
          <w:i/>
          <w:color w:val="000000" w:themeColor="text1"/>
        </w:rPr>
      </w:pPr>
      <w:r w:rsidRPr="005D4BB7">
        <w:rPr>
          <w:rFonts w:cs="Arial"/>
          <w:i/>
          <w:color w:val="000000" w:themeColor="text1"/>
        </w:rPr>
        <w:t>Climate Change Act 2017</w:t>
      </w:r>
    </w:p>
    <w:p w14:paraId="5EA4D507" w14:textId="77777777" w:rsidR="004E5B71" w:rsidRPr="005D4BB7" w:rsidRDefault="004E5B71" w:rsidP="0042171C">
      <w:pPr>
        <w:pStyle w:val="ListParagraph"/>
        <w:numPr>
          <w:ilvl w:val="0"/>
          <w:numId w:val="5"/>
        </w:numPr>
        <w:autoSpaceDE w:val="0"/>
        <w:autoSpaceDN w:val="0"/>
        <w:adjustRightInd w:val="0"/>
        <w:rPr>
          <w:rFonts w:cs="Arial"/>
          <w:i/>
          <w:color w:val="000000" w:themeColor="text1"/>
        </w:rPr>
      </w:pPr>
      <w:r w:rsidRPr="005D4BB7">
        <w:rPr>
          <w:rFonts w:cs="Arial"/>
          <w:i/>
          <w:color w:val="000000" w:themeColor="text1"/>
        </w:rPr>
        <w:t xml:space="preserve">Gender Equality Act 2020 </w:t>
      </w:r>
    </w:p>
    <w:p w14:paraId="748D608E" w14:textId="77777777" w:rsidR="004E5B71" w:rsidRPr="005D4BB7" w:rsidRDefault="004E5B71" w:rsidP="0042171C">
      <w:pPr>
        <w:pStyle w:val="ListParagraph"/>
        <w:numPr>
          <w:ilvl w:val="0"/>
          <w:numId w:val="5"/>
        </w:numPr>
        <w:autoSpaceDE w:val="0"/>
        <w:autoSpaceDN w:val="0"/>
        <w:adjustRightInd w:val="0"/>
        <w:rPr>
          <w:rFonts w:cs="Arial"/>
          <w:i/>
          <w:color w:val="000000" w:themeColor="text1"/>
        </w:rPr>
      </w:pPr>
      <w:r w:rsidRPr="005D4BB7">
        <w:rPr>
          <w:rFonts w:cs="Arial"/>
          <w:i/>
          <w:iCs/>
          <w:color w:val="000000" w:themeColor="text1"/>
        </w:rPr>
        <w:t>Victorian Charter of Human Rights and Responsibilities Act 2006</w:t>
      </w:r>
    </w:p>
    <w:p w14:paraId="6645DD97" w14:textId="08BC39F6" w:rsidR="004E5B71" w:rsidRPr="005D4BB7" w:rsidRDefault="004E5B71" w:rsidP="0042171C">
      <w:pPr>
        <w:pStyle w:val="ListParagraph"/>
        <w:numPr>
          <w:ilvl w:val="0"/>
          <w:numId w:val="5"/>
        </w:numPr>
        <w:autoSpaceDE w:val="0"/>
        <w:autoSpaceDN w:val="0"/>
        <w:adjustRightInd w:val="0"/>
        <w:rPr>
          <w:rFonts w:cs="Arial"/>
          <w:b/>
          <w:i/>
          <w:color w:val="000000" w:themeColor="text1"/>
          <w:spacing w:val="5"/>
        </w:rPr>
      </w:pPr>
      <w:r w:rsidRPr="005D4BB7">
        <w:rPr>
          <w:rStyle w:val="BookTitle"/>
          <w:rFonts w:cs="Arial"/>
          <w:b w:val="0"/>
          <w:i w:val="0"/>
          <w:color w:val="000000" w:themeColor="text1"/>
        </w:rPr>
        <w:t>The Victorian Royal Commission into Family Violence</w:t>
      </w:r>
      <w:r w:rsidR="00CB565F" w:rsidRPr="005D4BB7">
        <w:rPr>
          <w:rStyle w:val="BookTitle"/>
          <w:rFonts w:cs="Arial"/>
          <w:b w:val="0"/>
          <w:i w:val="0"/>
          <w:color w:val="000000" w:themeColor="text1"/>
        </w:rPr>
        <w:t xml:space="preserve"> recommendation that councils </w:t>
      </w:r>
      <w:r w:rsidR="00CB565F" w:rsidRPr="005D4BB7">
        <w:rPr>
          <w:rFonts w:cs="Arial"/>
          <w:color w:val="000000" w:themeColor="text1"/>
        </w:rPr>
        <w:t>“report on the measures they propose to take to reduce family violence and respond to the needs of victims”</w:t>
      </w:r>
    </w:p>
    <w:p w14:paraId="2152D3BB" w14:textId="3E572F47" w:rsidR="004E5B71" w:rsidRPr="005D4BB7" w:rsidRDefault="004E5B71" w:rsidP="0042171C">
      <w:pPr>
        <w:pStyle w:val="ListParagraph"/>
        <w:numPr>
          <w:ilvl w:val="0"/>
          <w:numId w:val="5"/>
        </w:numPr>
        <w:autoSpaceDE w:val="0"/>
        <w:autoSpaceDN w:val="0"/>
        <w:adjustRightInd w:val="0"/>
        <w:rPr>
          <w:rFonts w:cs="Arial"/>
          <w:color w:val="000000" w:themeColor="text1"/>
        </w:rPr>
      </w:pPr>
      <w:r w:rsidRPr="005D4BB7">
        <w:rPr>
          <w:rFonts w:cs="Arial"/>
          <w:color w:val="000000" w:themeColor="text1"/>
        </w:rPr>
        <w:t xml:space="preserve">World Health Organization’s Health in All Policies </w:t>
      </w:r>
      <w:r w:rsidR="00B17004" w:rsidRPr="005D4BB7">
        <w:rPr>
          <w:rFonts w:cs="Arial"/>
          <w:color w:val="000000" w:themeColor="text1"/>
        </w:rPr>
        <w:t>F</w:t>
      </w:r>
      <w:r w:rsidRPr="005D4BB7">
        <w:rPr>
          <w:rFonts w:cs="Arial"/>
          <w:color w:val="000000" w:themeColor="text1"/>
        </w:rPr>
        <w:t>ramework</w:t>
      </w:r>
    </w:p>
    <w:p w14:paraId="019179AA" w14:textId="61B220E1" w:rsidR="004E5B71" w:rsidRPr="005D4BB7" w:rsidRDefault="00B17004" w:rsidP="0042171C">
      <w:pPr>
        <w:pStyle w:val="ListParagraph"/>
        <w:numPr>
          <w:ilvl w:val="0"/>
          <w:numId w:val="5"/>
        </w:numPr>
        <w:autoSpaceDE w:val="0"/>
        <w:autoSpaceDN w:val="0"/>
        <w:adjustRightInd w:val="0"/>
        <w:rPr>
          <w:rFonts w:cs="Arial"/>
          <w:color w:val="000000" w:themeColor="text1"/>
        </w:rPr>
      </w:pPr>
      <w:r w:rsidRPr="005D4BB7">
        <w:rPr>
          <w:rFonts w:cs="Arial"/>
          <w:color w:val="000000" w:themeColor="text1"/>
        </w:rPr>
        <w:t xml:space="preserve">Victorian </w:t>
      </w:r>
      <w:r w:rsidR="004E5B71" w:rsidRPr="005D4BB7">
        <w:rPr>
          <w:rFonts w:cs="Arial"/>
          <w:color w:val="000000" w:themeColor="text1"/>
        </w:rPr>
        <w:t>Environments for Health</w:t>
      </w:r>
      <w:r w:rsidRPr="005D4BB7">
        <w:rPr>
          <w:rFonts w:cs="Arial"/>
          <w:color w:val="000000" w:themeColor="text1"/>
        </w:rPr>
        <w:t>:</w:t>
      </w:r>
      <w:r w:rsidR="004E5B71" w:rsidRPr="005D4BB7">
        <w:rPr>
          <w:rFonts w:cs="Arial"/>
          <w:color w:val="000000" w:themeColor="text1"/>
        </w:rPr>
        <w:t xml:space="preserve"> </w:t>
      </w:r>
      <w:r w:rsidRPr="005D4BB7">
        <w:rPr>
          <w:rFonts w:cs="Arial"/>
          <w:color w:val="000000" w:themeColor="text1"/>
        </w:rPr>
        <w:t>Municipal Public Health Planning Framework</w:t>
      </w:r>
    </w:p>
    <w:p w14:paraId="44F5223C" w14:textId="431066A1" w:rsidR="004E5B71" w:rsidRPr="005D4BB7" w:rsidRDefault="00B17004" w:rsidP="0042171C">
      <w:pPr>
        <w:pStyle w:val="ListParagraph"/>
        <w:numPr>
          <w:ilvl w:val="0"/>
          <w:numId w:val="5"/>
        </w:numPr>
        <w:autoSpaceDE w:val="0"/>
        <w:autoSpaceDN w:val="0"/>
        <w:adjustRightInd w:val="0"/>
        <w:rPr>
          <w:rFonts w:cs="Arial"/>
          <w:color w:val="000000" w:themeColor="text1"/>
        </w:rPr>
      </w:pPr>
      <w:r w:rsidRPr="005D4BB7">
        <w:rPr>
          <w:rFonts w:cs="Arial"/>
          <w:color w:val="000000" w:themeColor="text1"/>
        </w:rPr>
        <w:t>Best practice recommendations from MAV and health and wellbeing partnerships.</w:t>
      </w:r>
    </w:p>
    <w:p w14:paraId="4296A7D8" w14:textId="28B1CFAE" w:rsidR="00BE0626" w:rsidRPr="005D4BB7" w:rsidRDefault="00BE0626" w:rsidP="004E5B71">
      <w:pPr>
        <w:autoSpaceDE w:val="0"/>
        <w:autoSpaceDN w:val="0"/>
        <w:adjustRightInd w:val="0"/>
        <w:rPr>
          <w:rFonts w:cs="Arial"/>
          <w:color w:val="000000" w:themeColor="text1"/>
        </w:rPr>
      </w:pPr>
    </w:p>
    <w:p w14:paraId="18CBB075" w14:textId="77777777" w:rsidR="009B6DEC" w:rsidRPr="005D4BB7" w:rsidRDefault="009B6DEC">
      <w:pPr>
        <w:rPr>
          <w:rFonts w:cs="Arial"/>
          <w:b/>
          <w:bCs/>
          <w:color w:val="000000" w:themeColor="text1"/>
          <w:sz w:val="32"/>
          <w:szCs w:val="32"/>
          <w:lang w:val="en-GB"/>
        </w:rPr>
      </w:pPr>
      <w:r w:rsidRPr="005D4BB7">
        <w:rPr>
          <w:color w:val="000000" w:themeColor="text1"/>
        </w:rPr>
        <w:br w:type="page"/>
      </w:r>
    </w:p>
    <w:p w14:paraId="3D775C66" w14:textId="0F9D18C3" w:rsidR="00A54F46" w:rsidRPr="005D4BB7" w:rsidRDefault="00A54F46" w:rsidP="00415619">
      <w:pPr>
        <w:pStyle w:val="Heading2"/>
        <w:rPr>
          <w:color w:val="000000" w:themeColor="text1"/>
        </w:rPr>
      </w:pPr>
      <w:r w:rsidRPr="005D4BB7">
        <w:rPr>
          <w:color w:val="000000" w:themeColor="text1"/>
        </w:rPr>
        <w:lastRenderedPageBreak/>
        <w:t>How to read the plan</w:t>
      </w:r>
    </w:p>
    <w:p w14:paraId="2720847B" w14:textId="77777777" w:rsidR="00A54F46" w:rsidRPr="005D4BB7" w:rsidRDefault="00A54F46" w:rsidP="006A20D1">
      <w:pPr>
        <w:pStyle w:val="Heading3"/>
        <w:rPr>
          <w:color w:val="000000" w:themeColor="text1"/>
        </w:rPr>
      </w:pPr>
      <w:r w:rsidRPr="005D4BB7">
        <w:rPr>
          <w:color w:val="000000" w:themeColor="text1"/>
        </w:rPr>
        <w:t xml:space="preserve">Strategies </w:t>
      </w:r>
    </w:p>
    <w:p w14:paraId="25872AD7" w14:textId="51D2D3CC" w:rsidR="00A54F46" w:rsidRPr="005D4BB7" w:rsidRDefault="00A54F46" w:rsidP="0061406D">
      <w:pPr>
        <w:autoSpaceDE w:val="0"/>
        <w:autoSpaceDN w:val="0"/>
        <w:adjustRightInd w:val="0"/>
        <w:rPr>
          <w:rFonts w:cs="Arial"/>
          <w:color w:val="000000" w:themeColor="text1"/>
        </w:rPr>
      </w:pPr>
      <w:r w:rsidRPr="005D4BB7">
        <w:rPr>
          <w:rFonts w:cs="Arial"/>
          <w:color w:val="000000" w:themeColor="text1"/>
        </w:rPr>
        <w:t xml:space="preserve">The strategies contribute to addressing our city’s health and wellbeing needs and are structured according to MV2040 themes. </w:t>
      </w:r>
      <w:r w:rsidR="005B31D4" w:rsidRPr="005D4BB7">
        <w:rPr>
          <w:rFonts w:cs="Arial"/>
          <w:color w:val="000000" w:themeColor="text1"/>
        </w:rPr>
        <w:t xml:space="preserve">These strategies will also help us recover from the </w:t>
      </w:r>
      <w:r w:rsidR="00D92DA1" w:rsidRPr="005D4BB7">
        <w:rPr>
          <w:rFonts w:cs="Arial"/>
          <w:color w:val="000000" w:themeColor="text1"/>
        </w:rPr>
        <w:t>COVID</w:t>
      </w:r>
      <w:r w:rsidR="009D36AE" w:rsidRPr="005D4BB7">
        <w:rPr>
          <w:rFonts w:cs="Arial"/>
          <w:color w:val="000000" w:themeColor="text1"/>
        </w:rPr>
        <w:t>-19</w:t>
      </w:r>
      <w:r w:rsidR="005B31D4" w:rsidRPr="005D4BB7">
        <w:rPr>
          <w:rFonts w:cs="Arial"/>
          <w:color w:val="000000" w:themeColor="text1"/>
        </w:rPr>
        <w:t xml:space="preserve"> pandemic over the next four years. These strategies address the priorities that the community has asked us to focus on throughout our engagement activities.</w:t>
      </w:r>
    </w:p>
    <w:p w14:paraId="53420325" w14:textId="77777777" w:rsidR="0061406D" w:rsidRPr="005D4BB7" w:rsidRDefault="0061406D" w:rsidP="0061406D">
      <w:pPr>
        <w:autoSpaceDE w:val="0"/>
        <w:autoSpaceDN w:val="0"/>
        <w:adjustRightInd w:val="0"/>
        <w:rPr>
          <w:rFonts w:cs="Arial"/>
          <w:color w:val="000000" w:themeColor="text1"/>
        </w:rPr>
      </w:pPr>
    </w:p>
    <w:p w14:paraId="4D8350DF" w14:textId="03FD340C" w:rsidR="00A54F46" w:rsidRPr="005D4BB7" w:rsidRDefault="00A54F46" w:rsidP="0061406D">
      <w:pPr>
        <w:autoSpaceDE w:val="0"/>
        <w:autoSpaceDN w:val="0"/>
        <w:adjustRightInd w:val="0"/>
        <w:rPr>
          <w:rFonts w:cs="Arial"/>
          <w:color w:val="000000" w:themeColor="text1"/>
        </w:rPr>
      </w:pPr>
      <w:r w:rsidRPr="005D4BB7">
        <w:rPr>
          <w:rFonts w:cs="Arial"/>
          <w:color w:val="000000" w:themeColor="text1"/>
        </w:rPr>
        <w:t>Appendix A outlines the health and wellbeing outcomes addressed in this plan via the strategies, and the relationship with the 2019-23 Victorian Health and Wellbeing Plan and other State Government legislation.</w:t>
      </w:r>
    </w:p>
    <w:p w14:paraId="23C25C1F" w14:textId="77777777" w:rsidR="0061406D" w:rsidRPr="005D4BB7" w:rsidRDefault="0061406D" w:rsidP="0061406D">
      <w:pPr>
        <w:rPr>
          <w:rFonts w:cs="Arial"/>
          <w:b/>
          <w:bCs/>
          <w:color w:val="000000" w:themeColor="text1"/>
        </w:rPr>
      </w:pPr>
    </w:p>
    <w:p w14:paraId="41C261E3" w14:textId="77777777" w:rsidR="00A54F46" w:rsidRPr="005D4BB7" w:rsidRDefault="00A54F46" w:rsidP="006A20D1">
      <w:pPr>
        <w:pStyle w:val="Heading3"/>
        <w:rPr>
          <w:color w:val="000000" w:themeColor="text1"/>
        </w:rPr>
      </w:pPr>
      <w:r w:rsidRPr="005D4BB7">
        <w:rPr>
          <w:color w:val="000000" w:themeColor="text1"/>
        </w:rPr>
        <w:t>Major initiatives</w:t>
      </w:r>
    </w:p>
    <w:p w14:paraId="1B7F9558" w14:textId="354401B4" w:rsidR="00B17004" w:rsidRPr="005D4BB7" w:rsidRDefault="00A54F46" w:rsidP="000B6E58">
      <w:pPr>
        <w:spacing w:after="160" w:line="259" w:lineRule="auto"/>
        <w:rPr>
          <w:rFonts w:cs="Arial"/>
          <w:color w:val="000000" w:themeColor="text1"/>
          <w:sz w:val="26"/>
          <w:szCs w:val="26"/>
          <w:lang w:val="en-GB"/>
        </w:rPr>
      </w:pPr>
      <w:r w:rsidRPr="005D4BB7">
        <w:rPr>
          <w:rFonts w:cs="Arial"/>
          <w:color w:val="000000" w:themeColor="text1"/>
        </w:rPr>
        <w:t>The major initiatives to achieve each strategy will be developed and reviewed annually.</w:t>
      </w:r>
      <w:r w:rsidR="009D36AE" w:rsidRPr="005D4BB7">
        <w:rPr>
          <w:rFonts w:cs="Arial"/>
          <w:color w:val="000000" w:themeColor="text1"/>
        </w:rPr>
        <w:t xml:space="preserve"> These are specific actions that we will work on each year to deliver on our four-year strategies. </w:t>
      </w:r>
      <w:r w:rsidRPr="005D4BB7">
        <w:rPr>
          <w:rFonts w:cs="Arial"/>
          <w:color w:val="000000" w:themeColor="text1"/>
        </w:rPr>
        <w:t xml:space="preserve">Our 2021/22 major initiatives, and subsequent years, can be found on </w:t>
      </w:r>
      <w:hyperlink r:id="rId35" w:history="1">
        <w:r w:rsidRPr="005D4BB7">
          <w:rPr>
            <w:rFonts w:cs="Arial"/>
            <w:color w:val="000000" w:themeColor="text1"/>
            <w:u w:val="single"/>
          </w:rPr>
          <w:t>Council’s website</w:t>
        </w:r>
      </w:hyperlink>
      <w:r w:rsidRPr="005D4BB7">
        <w:rPr>
          <w:rFonts w:cs="Arial"/>
          <w:color w:val="000000" w:themeColor="text1"/>
        </w:rPr>
        <w:t>.</w:t>
      </w:r>
    </w:p>
    <w:p w14:paraId="74901703" w14:textId="652A1BF6" w:rsidR="007149A8" w:rsidRPr="005D4BB7" w:rsidRDefault="00B17004" w:rsidP="006A20D1">
      <w:pPr>
        <w:pStyle w:val="Heading3"/>
        <w:rPr>
          <w:color w:val="000000" w:themeColor="text1"/>
        </w:rPr>
      </w:pPr>
      <w:r w:rsidRPr="005D4BB7">
        <w:rPr>
          <w:color w:val="000000" w:themeColor="text1"/>
        </w:rPr>
        <w:t>Strategic indicators</w:t>
      </w:r>
    </w:p>
    <w:p w14:paraId="3AE5828D" w14:textId="0D0229CA" w:rsidR="001C2F57" w:rsidRPr="005D4BB7" w:rsidRDefault="007149A8" w:rsidP="00BC634D">
      <w:pPr>
        <w:spacing w:after="160" w:line="259" w:lineRule="auto"/>
        <w:rPr>
          <w:rFonts w:cs="Arial"/>
          <w:color w:val="000000" w:themeColor="text1"/>
        </w:rPr>
      </w:pPr>
      <w:r w:rsidRPr="005D4BB7">
        <w:rPr>
          <w:rFonts w:cs="Arial"/>
          <w:color w:val="000000" w:themeColor="text1"/>
        </w:rPr>
        <w:t xml:space="preserve">This plan identifies strategic indicators that are guided by frameworks, including the </w:t>
      </w:r>
      <w:r w:rsidRPr="005D4BB7">
        <w:rPr>
          <w:rFonts w:cs="Arial"/>
          <w:i/>
          <w:color w:val="000000" w:themeColor="text1"/>
        </w:rPr>
        <w:t>Victorian Public Health and Wellbeing Outcomes Framework</w:t>
      </w:r>
      <w:r w:rsidRPr="005D4BB7">
        <w:rPr>
          <w:rFonts w:cs="Arial"/>
          <w:color w:val="000000" w:themeColor="text1"/>
        </w:rPr>
        <w:t xml:space="preserve">. These indicators allow Council to measure progress against its goals over time, including both the Council Plan strategies and the longer-term MV2040 strategic directions. </w:t>
      </w:r>
      <w:r w:rsidR="000B6E58">
        <w:rPr>
          <w:rFonts w:cs="Arial"/>
          <w:color w:val="000000" w:themeColor="text1"/>
        </w:rPr>
        <w:br/>
      </w:r>
    </w:p>
    <w:p w14:paraId="3047D44A" w14:textId="77777777" w:rsidR="00A54F46" w:rsidRPr="005D4BB7" w:rsidRDefault="007149A8" w:rsidP="00415619">
      <w:pPr>
        <w:pStyle w:val="Heading2"/>
        <w:rPr>
          <w:color w:val="000000" w:themeColor="text1"/>
        </w:rPr>
      </w:pPr>
      <w:r w:rsidRPr="005D4BB7">
        <w:rPr>
          <w:color w:val="000000" w:themeColor="text1"/>
        </w:rPr>
        <w:t>How we report on</w:t>
      </w:r>
      <w:r w:rsidR="00A54F46" w:rsidRPr="005D4BB7">
        <w:rPr>
          <w:color w:val="000000" w:themeColor="text1"/>
        </w:rPr>
        <w:t xml:space="preserve"> </w:t>
      </w:r>
      <w:r w:rsidRPr="005D4BB7">
        <w:rPr>
          <w:color w:val="000000" w:themeColor="text1"/>
        </w:rPr>
        <w:t xml:space="preserve">our </w:t>
      </w:r>
      <w:r w:rsidR="00A54F46" w:rsidRPr="005D4BB7">
        <w:rPr>
          <w:color w:val="000000" w:themeColor="text1"/>
        </w:rPr>
        <w:t>progress</w:t>
      </w:r>
    </w:p>
    <w:p w14:paraId="4EA7E057" w14:textId="3514D591" w:rsidR="00A54F46" w:rsidRPr="005D4BB7" w:rsidRDefault="00A54F46" w:rsidP="00A54F46">
      <w:pPr>
        <w:rPr>
          <w:rFonts w:cs="Arial"/>
          <w:color w:val="000000" w:themeColor="text1"/>
        </w:rPr>
      </w:pPr>
      <w:r w:rsidRPr="005D4BB7">
        <w:rPr>
          <w:rFonts w:cs="Arial"/>
          <w:color w:val="000000" w:themeColor="text1"/>
        </w:rPr>
        <w:t xml:space="preserve">We report on our progress of the </w:t>
      </w:r>
      <w:r w:rsidR="00B5351F" w:rsidRPr="005D4BB7">
        <w:rPr>
          <w:rFonts w:cs="Arial"/>
          <w:color w:val="000000" w:themeColor="text1"/>
        </w:rPr>
        <w:t>Council P</w:t>
      </w:r>
      <w:r w:rsidRPr="005D4BB7">
        <w:rPr>
          <w:rFonts w:cs="Arial"/>
          <w:color w:val="000000" w:themeColor="text1"/>
        </w:rPr>
        <w:t xml:space="preserve">lan’s implementation </w:t>
      </w:r>
      <w:r w:rsidR="00B5351F" w:rsidRPr="005D4BB7">
        <w:rPr>
          <w:rFonts w:cs="Arial"/>
          <w:color w:val="000000" w:themeColor="text1"/>
        </w:rPr>
        <w:t xml:space="preserve">annually </w:t>
      </w:r>
      <w:r w:rsidRPr="005D4BB7">
        <w:rPr>
          <w:rFonts w:cs="Arial"/>
          <w:color w:val="000000" w:themeColor="text1"/>
        </w:rPr>
        <w:t xml:space="preserve">through Council’s Annual Report. </w:t>
      </w:r>
    </w:p>
    <w:p w14:paraId="7B51EFF8" w14:textId="77777777" w:rsidR="00B5351F" w:rsidRPr="005D4BB7" w:rsidRDefault="00B5351F" w:rsidP="00A54F46">
      <w:pPr>
        <w:rPr>
          <w:rFonts w:cs="Arial"/>
          <w:color w:val="000000" w:themeColor="text1"/>
        </w:rPr>
      </w:pPr>
    </w:p>
    <w:p w14:paraId="1956520F" w14:textId="0D3F20B6" w:rsidR="00A54F46" w:rsidRPr="005D4BB7" w:rsidRDefault="00A54F46" w:rsidP="00A54F46">
      <w:pPr>
        <w:rPr>
          <w:rFonts w:cs="Arial"/>
          <w:color w:val="000000" w:themeColor="text1"/>
        </w:rPr>
      </w:pPr>
      <w:r w:rsidRPr="005D4BB7">
        <w:rPr>
          <w:rFonts w:cs="Arial"/>
          <w:color w:val="000000" w:themeColor="text1"/>
        </w:rPr>
        <w:t xml:space="preserve">We </w:t>
      </w:r>
      <w:r w:rsidR="00B5351F" w:rsidRPr="005D4BB7">
        <w:rPr>
          <w:rFonts w:cs="Arial"/>
          <w:color w:val="000000" w:themeColor="text1"/>
        </w:rPr>
        <w:t xml:space="preserve">also </w:t>
      </w:r>
      <w:r w:rsidRPr="005D4BB7">
        <w:rPr>
          <w:rFonts w:cs="Arial"/>
          <w:color w:val="000000" w:themeColor="text1"/>
        </w:rPr>
        <w:t xml:space="preserve">provide a statement of progress regarding the initiatives in Council’s Annual Budget, and report the results we achieved against an extensive suite of performance indicators. </w:t>
      </w:r>
    </w:p>
    <w:p w14:paraId="49D69925" w14:textId="77777777" w:rsidR="00B5351F" w:rsidRPr="005D4BB7" w:rsidRDefault="00B5351F" w:rsidP="00A54F46">
      <w:pPr>
        <w:rPr>
          <w:rFonts w:cs="Arial"/>
          <w:color w:val="000000" w:themeColor="text1"/>
        </w:rPr>
      </w:pPr>
    </w:p>
    <w:p w14:paraId="1F96C4DF" w14:textId="77777777" w:rsidR="00A54F46" w:rsidRPr="005D4BB7" w:rsidRDefault="00A54F46" w:rsidP="00A54F46">
      <w:pPr>
        <w:rPr>
          <w:rFonts w:cs="Arial"/>
          <w:color w:val="000000" w:themeColor="text1"/>
        </w:rPr>
      </w:pPr>
      <w:r w:rsidRPr="005D4BB7">
        <w:rPr>
          <w:rFonts w:cs="Arial"/>
          <w:color w:val="000000" w:themeColor="text1"/>
        </w:rPr>
        <w:t xml:space="preserve">This plan is evaluated and reported on in accordance with the </w:t>
      </w:r>
      <w:r w:rsidRPr="005D4BB7">
        <w:rPr>
          <w:rFonts w:cs="Arial"/>
          <w:i/>
          <w:color w:val="000000" w:themeColor="text1"/>
        </w:rPr>
        <w:t xml:space="preserve">Public Health and Wellbeing Act 2008 </w:t>
      </w:r>
      <w:r w:rsidRPr="005D4BB7">
        <w:rPr>
          <w:rFonts w:cs="Arial"/>
          <w:color w:val="000000" w:themeColor="text1"/>
        </w:rPr>
        <w:t>and</w:t>
      </w:r>
      <w:r w:rsidRPr="005D4BB7">
        <w:rPr>
          <w:rFonts w:cs="Arial"/>
          <w:i/>
          <w:color w:val="000000" w:themeColor="text1"/>
        </w:rPr>
        <w:t xml:space="preserve"> Local Government Act 2020</w:t>
      </w:r>
      <w:r w:rsidRPr="005D4BB7">
        <w:rPr>
          <w:rFonts w:cs="Arial"/>
          <w:color w:val="000000" w:themeColor="text1"/>
        </w:rPr>
        <w:t xml:space="preserve">. </w:t>
      </w:r>
    </w:p>
    <w:p w14:paraId="760B540F" w14:textId="77777777" w:rsidR="00A54F46" w:rsidRPr="005D4BB7" w:rsidRDefault="00A54F46" w:rsidP="00A54F46">
      <w:pPr>
        <w:rPr>
          <w:rFonts w:cs="Arial"/>
          <w:color w:val="000000" w:themeColor="text1"/>
        </w:rPr>
      </w:pPr>
    </w:p>
    <w:p w14:paraId="2BA4B45E" w14:textId="77777777" w:rsidR="00A54F46" w:rsidRPr="005D4BB7" w:rsidRDefault="00A54F46" w:rsidP="00A54F46">
      <w:pPr>
        <w:rPr>
          <w:rFonts w:cs="Arial"/>
          <w:color w:val="000000" w:themeColor="text1"/>
        </w:rPr>
      </w:pPr>
      <w:r w:rsidRPr="005D4BB7">
        <w:rPr>
          <w:rFonts w:cs="Arial"/>
          <w:color w:val="000000" w:themeColor="text1"/>
        </w:rPr>
        <w:t>This plan is supported by annual work plans and annual reviews. Council is looking to strengthen our evaluation</w:t>
      </w:r>
      <w:r w:rsidR="007149A8" w:rsidRPr="005D4BB7">
        <w:rPr>
          <w:rFonts w:cs="Arial"/>
          <w:color w:val="000000" w:themeColor="text1"/>
        </w:rPr>
        <w:t xml:space="preserve"> practices</w:t>
      </w:r>
      <w:r w:rsidRPr="005D4BB7">
        <w:rPr>
          <w:rFonts w:cs="Arial"/>
          <w:color w:val="000000" w:themeColor="text1"/>
        </w:rPr>
        <w:t xml:space="preserve"> to </w:t>
      </w:r>
      <w:r w:rsidR="007149A8" w:rsidRPr="005D4BB7">
        <w:rPr>
          <w:rFonts w:cs="Arial"/>
          <w:color w:val="000000" w:themeColor="text1"/>
        </w:rPr>
        <w:t>provide more opportunities for</w:t>
      </w:r>
      <w:r w:rsidRPr="005D4BB7">
        <w:rPr>
          <w:rFonts w:cs="Arial"/>
          <w:color w:val="000000" w:themeColor="text1"/>
        </w:rPr>
        <w:t xml:space="preserve"> our community</w:t>
      </w:r>
      <w:r w:rsidR="007149A8" w:rsidRPr="005D4BB7">
        <w:rPr>
          <w:rFonts w:cs="Arial"/>
          <w:color w:val="000000" w:themeColor="text1"/>
        </w:rPr>
        <w:t>,</w:t>
      </w:r>
      <w:r w:rsidRPr="005D4BB7">
        <w:rPr>
          <w:rFonts w:cs="Arial"/>
          <w:color w:val="000000" w:themeColor="text1"/>
        </w:rPr>
        <w:t xml:space="preserve"> and health and wellbeing stakeholders</w:t>
      </w:r>
      <w:r w:rsidR="007149A8" w:rsidRPr="005D4BB7">
        <w:rPr>
          <w:rFonts w:cs="Arial"/>
          <w:color w:val="000000" w:themeColor="text1"/>
        </w:rPr>
        <w:t>, to be involved</w:t>
      </w:r>
      <w:r w:rsidRPr="005D4BB7">
        <w:rPr>
          <w:rFonts w:cs="Arial"/>
          <w:color w:val="000000" w:themeColor="text1"/>
        </w:rPr>
        <w:t xml:space="preserve"> in the process. Our evaluation will:</w:t>
      </w:r>
    </w:p>
    <w:p w14:paraId="68A849CC" w14:textId="77777777" w:rsidR="00A54F46" w:rsidRPr="005D4BB7" w:rsidRDefault="00A54F46" w:rsidP="0042171C">
      <w:pPr>
        <w:numPr>
          <w:ilvl w:val="0"/>
          <w:numId w:val="3"/>
        </w:numPr>
        <w:spacing w:before="120" w:after="120"/>
        <w:contextualSpacing/>
        <w:rPr>
          <w:rFonts w:eastAsia="Calibri" w:cs="Arial"/>
          <w:color w:val="000000" w:themeColor="text1"/>
          <w:szCs w:val="22"/>
        </w:rPr>
      </w:pPr>
      <w:r w:rsidRPr="005D4BB7">
        <w:rPr>
          <w:rFonts w:eastAsia="Calibri" w:cs="Arial"/>
          <w:color w:val="000000" w:themeColor="text1"/>
          <w:szCs w:val="22"/>
        </w:rPr>
        <w:t xml:space="preserve">identify and track progress against desired health outcomes </w:t>
      </w:r>
    </w:p>
    <w:p w14:paraId="1B23F42C" w14:textId="77777777" w:rsidR="00A54F46" w:rsidRPr="005D4BB7" w:rsidRDefault="00A54F46" w:rsidP="0042171C">
      <w:pPr>
        <w:numPr>
          <w:ilvl w:val="0"/>
          <w:numId w:val="3"/>
        </w:numPr>
        <w:spacing w:before="120" w:after="120"/>
        <w:contextualSpacing/>
        <w:rPr>
          <w:rFonts w:eastAsia="Calibri" w:cs="Arial"/>
          <w:color w:val="000000" w:themeColor="text1"/>
          <w:szCs w:val="22"/>
        </w:rPr>
      </w:pPr>
      <w:r w:rsidRPr="005D4BB7">
        <w:rPr>
          <w:rFonts w:eastAsia="Calibri" w:cs="Arial"/>
          <w:color w:val="000000" w:themeColor="text1"/>
          <w:szCs w:val="22"/>
        </w:rPr>
        <w:t xml:space="preserve">monitor health and wellbeing trends </w:t>
      </w:r>
    </w:p>
    <w:p w14:paraId="4D5B0663" w14:textId="77777777" w:rsidR="00A54F46" w:rsidRPr="005D4BB7" w:rsidRDefault="00A54F46" w:rsidP="0042171C">
      <w:pPr>
        <w:numPr>
          <w:ilvl w:val="0"/>
          <w:numId w:val="3"/>
        </w:numPr>
        <w:spacing w:before="120" w:after="120"/>
        <w:contextualSpacing/>
        <w:rPr>
          <w:rFonts w:eastAsia="Calibri" w:cs="Arial"/>
          <w:color w:val="000000" w:themeColor="text1"/>
          <w:szCs w:val="22"/>
        </w:rPr>
      </w:pPr>
      <w:r w:rsidRPr="005D4BB7">
        <w:rPr>
          <w:rFonts w:eastAsia="Calibri" w:cs="Arial"/>
          <w:color w:val="000000" w:themeColor="text1"/>
          <w:szCs w:val="22"/>
        </w:rPr>
        <w:t>review the effectiveness of our processes and partnerships</w:t>
      </w:r>
    </w:p>
    <w:p w14:paraId="3810EBF7" w14:textId="77777777" w:rsidR="00A54F46" w:rsidRPr="005D4BB7" w:rsidRDefault="00A54F46" w:rsidP="0042171C">
      <w:pPr>
        <w:numPr>
          <w:ilvl w:val="0"/>
          <w:numId w:val="3"/>
        </w:numPr>
        <w:spacing w:before="120" w:after="120"/>
        <w:contextualSpacing/>
        <w:rPr>
          <w:rFonts w:eastAsia="Calibri" w:cs="Arial"/>
          <w:color w:val="000000" w:themeColor="text1"/>
          <w:szCs w:val="22"/>
        </w:rPr>
      </w:pPr>
      <w:r w:rsidRPr="005D4BB7">
        <w:rPr>
          <w:rFonts w:eastAsia="Calibri" w:cs="Arial"/>
          <w:color w:val="000000" w:themeColor="text1"/>
          <w:szCs w:val="22"/>
        </w:rPr>
        <w:t>align with State Government</w:t>
      </w:r>
      <w:r w:rsidR="007149A8" w:rsidRPr="005D4BB7">
        <w:rPr>
          <w:rFonts w:eastAsia="Calibri" w:cs="Arial"/>
          <w:color w:val="000000" w:themeColor="text1"/>
          <w:szCs w:val="22"/>
        </w:rPr>
        <w:t xml:space="preserve"> directions</w:t>
      </w:r>
      <w:r w:rsidRPr="005D4BB7">
        <w:rPr>
          <w:rFonts w:eastAsia="Calibri" w:cs="Arial"/>
          <w:color w:val="000000" w:themeColor="text1"/>
          <w:szCs w:val="22"/>
        </w:rPr>
        <w:t>.</w:t>
      </w:r>
    </w:p>
    <w:p w14:paraId="03EBB71A" w14:textId="7F215A9A" w:rsidR="00387757" w:rsidRPr="005D4BB7" w:rsidRDefault="00387757" w:rsidP="005D4BB7">
      <w:pPr>
        <w:pStyle w:val="Heading1"/>
        <w:rPr>
          <w:color w:val="000000" w:themeColor="text1"/>
        </w:rPr>
      </w:pPr>
      <w:bookmarkStart w:id="18" w:name="_Toc80274501"/>
      <w:r w:rsidRPr="005D4BB7">
        <w:rPr>
          <w:color w:val="000000" w:themeColor="text1"/>
        </w:rPr>
        <w:lastRenderedPageBreak/>
        <w:t xml:space="preserve">Health and </w:t>
      </w:r>
      <w:r w:rsidR="00624E61" w:rsidRPr="005D4BB7">
        <w:rPr>
          <w:color w:val="000000" w:themeColor="text1"/>
        </w:rPr>
        <w:t>w</w:t>
      </w:r>
      <w:r w:rsidRPr="005D4BB7">
        <w:rPr>
          <w:color w:val="000000" w:themeColor="text1"/>
        </w:rPr>
        <w:t>ellbeing</w:t>
      </w:r>
      <w:bookmarkEnd w:id="18"/>
      <w:r w:rsidRPr="005D4BB7">
        <w:rPr>
          <w:color w:val="000000" w:themeColor="text1"/>
        </w:rPr>
        <w:t xml:space="preserve"> </w:t>
      </w:r>
    </w:p>
    <w:p w14:paraId="04DC065D" w14:textId="77777777" w:rsidR="00387757" w:rsidRPr="005D4BB7" w:rsidRDefault="00387757" w:rsidP="00415619">
      <w:pPr>
        <w:pStyle w:val="Heading2"/>
        <w:rPr>
          <w:color w:val="000000" w:themeColor="text1"/>
        </w:rPr>
      </w:pPr>
      <w:r w:rsidRPr="005D4BB7">
        <w:rPr>
          <w:color w:val="000000" w:themeColor="text1"/>
        </w:rPr>
        <w:t>Our commitment to health and wellbeing</w:t>
      </w:r>
    </w:p>
    <w:p w14:paraId="07ECCDD1" w14:textId="79476EED" w:rsidR="00387757" w:rsidRPr="005D4BB7" w:rsidRDefault="00387757" w:rsidP="00387757">
      <w:pPr>
        <w:rPr>
          <w:rFonts w:cs="Arial"/>
          <w:color w:val="000000" w:themeColor="text1"/>
        </w:rPr>
      </w:pPr>
      <w:r w:rsidRPr="005D4BB7">
        <w:rPr>
          <w:rFonts w:cs="Arial"/>
          <w:color w:val="000000" w:themeColor="text1"/>
        </w:rPr>
        <w:t>In 1946, the World Health Organi</w:t>
      </w:r>
      <w:r w:rsidR="00795D04" w:rsidRPr="005D4BB7">
        <w:rPr>
          <w:rFonts w:cs="Arial"/>
          <w:color w:val="000000" w:themeColor="text1"/>
        </w:rPr>
        <w:t>z</w:t>
      </w:r>
      <w:r w:rsidRPr="005D4BB7">
        <w:rPr>
          <w:rFonts w:cs="Arial"/>
          <w:color w:val="000000" w:themeColor="text1"/>
        </w:rPr>
        <w:t>ation defined health as ‘a state of complete physical, mental and social well-being and not merely the absence of disease or infirmity.’ The 1986 Ottawa Charter further elaborates health is created and lived by people within the settings of their everyday life; where they learn, work, play, and love. The 1998 World Health Assembly (</w:t>
      </w:r>
      <w:r w:rsidR="00FE6737" w:rsidRPr="005D4BB7">
        <w:rPr>
          <w:rFonts w:cs="Arial"/>
          <w:color w:val="000000" w:themeColor="text1"/>
        </w:rPr>
        <w:t xml:space="preserve">of which </w:t>
      </w:r>
      <w:r w:rsidRPr="005D4BB7">
        <w:rPr>
          <w:rFonts w:cs="Arial"/>
          <w:color w:val="000000" w:themeColor="text1"/>
        </w:rPr>
        <w:t>Australia</w:t>
      </w:r>
      <w:r w:rsidR="00FE6737" w:rsidRPr="005D4BB7">
        <w:rPr>
          <w:rFonts w:cs="Arial"/>
          <w:color w:val="000000" w:themeColor="text1"/>
        </w:rPr>
        <w:t xml:space="preserve"> is a member</w:t>
      </w:r>
      <w:r w:rsidRPr="005D4BB7">
        <w:rPr>
          <w:rFonts w:cs="Arial"/>
          <w:color w:val="000000" w:themeColor="text1"/>
        </w:rPr>
        <w:t xml:space="preserve">) stated in its World Health Declaration that ‘the enjoyment of the highest attainable standard of health is one of the fundamental rights of every human being… we affirm the dignity and worth of every person, and the equal rights, equal duties and shared responsibility of all for health.’ </w:t>
      </w:r>
    </w:p>
    <w:p w14:paraId="22A08EF6" w14:textId="77777777" w:rsidR="00387757" w:rsidRPr="005D4BB7" w:rsidRDefault="00387757" w:rsidP="00387757">
      <w:pPr>
        <w:rPr>
          <w:rFonts w:cs="Arial"/>
          <w:color w:val="000000" w:themeColor="text1"/>
        </w:rPr>
      </w:pPr>
    </w:p>
    <w:p w14:paraId="04994A83" w14:textId="77777777" w:rsidR="00387757" w:rsidRPr="005D4BB7" w:rsidRDefault="00387757" w:rsidP="00387757">
      <w:pPr>
        <w:rPr>
          <w:rFonts w:cs="Arial"/>
          <w:color w:val="000000" w:themeColor="text1"/>
        </w:rPr>
      </w:pPr>
      <w:r w:rsidRPr="005D4BB7">
        <w:rPr>
          <w:rFonts w:cs="Arial"/>
          <w:color w:val="000000" w:themeColor="text1"/>
        </w:rPr>
        <w:t xml:space="preserve">Moonee Valley City Council takes a holistic view, aligned with Aboriginal and Torres Strait </w:t>
      </w:r>
    </w:p>
    <w:p w14:paraId="07CC4096" w14:textId="13B634FD" w:rsidR="00387757" w:rsidRPr="005D4BB7" w:rsidRDefault="00387757" w:rsidP="00387757">
      <w:pPr>
        <w:rPr>
          <w:rFonts w:cs="Arial"/>
          <w:color w:val="000000" w:themeColor="text1"/>
        </w:rPr>
      </w:pPr>
      <w:r w:rsidRPr="005D4BB7">
        <w:rPr>
          <w:rFonts w:cs="Arial"/>
          <w:color w:val="000000" w:themeColor="text1"/>
        </w:rPr>
        <w:t>Islander communities’ understanding that health and wellbeing comprises</w:t>
      </w:r>
      <w:r w:rsidR="00FE6737" w:rsidRPr="005D4BB7">
        <w:rPr>
          <w:rFonts w:cs="Arial"/>
          <w:color w:val="000000" w:themeColor="text1"/>
        </w:rPr>
        <w:t xml:space="preserve"> the way in which</w:t>
      </w:r>
      <w:r w:rsidRPr="005D4BB7">
        <w:rPr>
          <w:rFonts w:cs="Arial"/>
          <w:color w:val="000000" w:themeColor="text1"/>
        </w:rPr>
        <w:t xml:space="preserve"> individuals and the whole community experience physical, mental and spiritual, emotional and social wellbeing.</w:t>
      </w:r>
      <w:r w:rsidR="00795D04" w:rsidRPr="005D4BB7">
        <w:rPr>
          <w:rFonts w:cs="Arial"/>
          <w:color w:val="000000" w:themeColor="text1"/>
        </w:rPr>
        <w:t xml:space="preserve"> </w:t>
      </w:r>
      <w:r w:rsidR="00FE6737" w:rsidRPr="005D4BB7">
        <w:rPr>
          <w:rFonts w:cs="Arial"/>
          <w:color w:val="000000" w:themeColor="text1"/>
        </w:rPr>
        <w:t xml:space="preserve">As </w:t>
      </w:r>
      <w:r w:rsidRPr="005D4BB7">
        <w:rPr>
          <w:rFonts w:cs="Arial"/>
          <w:color w:val="000000" w:themeColor="text1"/>
        </w:rPr>
        <w:t xml:space="preserve">the tier of government closest to </w:t>
      </w:r>
      <w:r w:rsidR="00FE6737" w:rsidRPr="005D4BB7">
        <w:rPr>
          <w:rFonts w:cs="Arial"/>
          <w:color w:val="000000" w:themeColor="text1"/>
        </w:rPr>
        <w:t>our community</w:t>
      </w:r>
      <w:r w:rsidRPr="005D4BB7">
        <w:rPr>
          <w:rFonts w:cs="Arial"/>
          <w:color w:val="000000" w:themeColor="text1"/>
        </w:rPr>
        <w:t xml:space="preserve">, </w:t>
      </w:r>
      <w:r w:rsidR="00FE6737" w:rsidRPr="005D4BB7">
        <w:rPr>
          <w:rFonts w:cs="Arial"/>
          <w:color w:val="000000" w:themeColor="text1"/>
        </w:rPr>
        <w:t xml:space="preserve">Local Government </w:t>
      </w:r>
      <w:proofErr w:type="spellStart"/>
      <w:r w:rsidRPr="005D4BB7">
        <w:rPr>
          <w:rFonts w:cs="Arial"/>
          <w:color w:val="000000" w:themeColor="text1"/>
        </w:rPr>
        <w:t>s</w:t>
      </w:r>
      <w:proofErr w:type="spellEnd"/>
      <w:r w:rsidRPr="005D4BB7">
        <w:rPr>
          <w:rFonts w:cs="Arial"/>
          <w:color w:val="000000" w:themeColor="text1"/>
        </w:rPr>
        <w:t xml:space="preserve"> uniquely placed to respond positively to opportunities to improve the health and wellbeing of its residents. </w:t>
      </w:r>
    </w:p>
    <w:p w14:paraId="41D6686C" w14:textId="77777777" w:rsidR="00FB4AE5" w:rsidRPr="005D4BB7" w:rsidRDefault="00FB4AE5" w:rsidP="00387757">
      <w:pPr>
        <w:rPr>
          <w:rFonts w:cs="Arial"/>
          <w:color w:val="000000" w:themeColor="text1"/>
        </w:rPr>
      </w:pPr>
    </w:p>
    <w:p w14:paraId="749FF270" w14:textId="45A099E4" w:rsidR="00387757" w:rsidRPr="005D4BB7" w:rsidRDefault="00387757" w:rsidP="00387757">
      <w:pPr>
        <w:rPr>
          <w:rFonts w:cs="Arial"/>
          <w:color w:val="000000" w:themeColor="text1"/>
        </w:rPr>
      </w:pPr>
      <w:r w:rsidRPr="005D4BB7">
        <w:rPr>
          <w:rFonts w:cs="Arial"/>
          <w:color w:val="000000" w:themeColor="text1"/>
        </w:rPr>
        <w:t xml:space="preserve">Council is </w:t>
      </w:r>
      <w:r w:rsidR="00FB4AE5" w:rsidRPr="005D4BB7">
        <w:rPr>
          <w:rFonts w:cs="Arial"/>
          <w:color w:val="000000" w:themeColor="text1"/>
        </w:rPr>
        <w:t xml:space="preserve">also </w:t>
      </w:r>
      <w:r w:rsidRPr="005D4BB7">
        <w:rPr>
          <w:rFonts w:cs="Arial"/>
          <w:color w:val="000000" w:themeColor="text1"/>
        </w:rPr>
        <w:t xml:space="preserve">committed to </w:t>
      </w:r>
      <w:r w:rsidR="00A81BEF" w:rsidRPr="005D4BB7">
        <w:rPr>
          <w:rFonts w:cs="Arial"/>
          <w:color w:val="000000" w:themeColor="text1"/>
        </w:rPr>
        <w:t>promoting</w:t>
      </w:r>
      <w:r w:rsidRPr="005D4BB7">
        <w:rPr>
          <w:rFonts w:cs="Arial"/>
          <w:color w:val="000000" w:themeColor="text1"/>
        </w:rPr>
        <w:t xml:space="preserve"> diversity, social inclusion, integration and collaboration in local communities and neighbourhoods, firmly grounded in social justice principles including human rights, access, equity and participation.</w:t>
      </w:r>
      <w:r w:rsidR="00615227" w:rsidRPr="005D4BB7">
        <w:rPr>
          <w:rFonts w:cs="Arial"/>
          <w:color w:val="000000" w:themeColor="text1"/>
        </w:rPr>
        <w:br/>
      </w:r>
    </w:p>
    <w:p w14:paraId="16144AAA" w14:textId="5FA37CD0" w:rsidR="00615227" w:rsidRPr="005D4BB7" w:rsidRDefault="00615227" w:rsidP="00615227">
      <w:pPr>
        <w:rPr>
          <w:rFonts w:cs="Arial"/>
          <w:color w:val="000000" w:themeColor="text1"/>
        </w:rPr>
      </w:pPr>
      <w:r w:rsidRPr="005D4BB7">
        <w:rPr>
          <w:rFonts w:cs="Arial"/>
          <w:color w:val="000000" w:themeColor="text1"/>
        </w:rPr>
        <w:t xml:space="preserve">To achieve a whole-of-Council focus on health and equity, Council will consider the Social Determinants of Health model and apply the World Health Organization’s ‘Health in All Policies’ framework. </w:t>
      </w:r>
    </w:p>
    <w:p w14:paraId="23811E5F" w14:textId="54120A35" w:rsidR="00615227" w:rsidRPr="005D4BB7" w:rsidRDefault="00615227" w:rsidP="00615227">
      <w:pPr>
        <w:rPr>
          <w:rFonts w:cs="Arial"/>
          <w:color w:val="000000" w:themeColor="text1"/>
        </w:rPr>
      </w:pPr>
    </w:p>
    <w:p w14:paraId="2B76E859" w14:textId="77777777" w:rsidR="00615227" w:rsidRPr="005D4BB7" w:rsidRDefault="00615227" w:rsidP="00615227">
      <w:pPr>
        <w:rPr>
          <w:rFonts w:cs="Arial"/>
          <w:color w:val="000000" w:themeColor="text1"/>
        </w:rPr>
      </w:pPr>
      <w:r w:rsidRPr="005D4BB7">
        <w:rPr>
          <w:rFonts w:cs="Arial"/>
          <w:color w:val="000000" w:themeColor="text1"/>
        </w:rPr>
        <w:t>The ‘Health in All Policies’ framework acknowledges that public policies and decisions made outside the health sector can have significant impacts on people’s health. It recognises:</w:t>
      </w:r>
    </w:p>
    <w:p w14:paraId="241FCAA6" w14:textId="77777777" w:rsidR="00615227" w:rsidRPr="005D4BB7" w:rsidRDefault="00615227" w:rsidP="0042171C">
      <w:pPr>
        <w:pStyle w:val="ListParagraph"/>
        <w:numPr>
          <w:ilvl w:val="0"/>
          <w:numId w:val="4"/>
        </w:numPr>
        <w:spacing w:after="200" w:line="276" w:lineRule="auto"/>
        <w:rPr>
          <w:rFonts w:cs="Arial"/>
          <w:color w:val="000000" w:themeColor="text1"/>
        </w:rPr>
      </w:pPr>
      <w:r w:rsidRPr="005D4BB7">
        <w:rPr>
          <w:rFonts w:cs="Arial"/>
          <w:color w:val="000000" w:themeColor="text1"/>
        </w:rPr>
        <w:t xml:space="preserve">prevention is at the centre of efforts to deliver lasting improvements; and </w:t>
      </w:r>
    </w:p>
    <w:p w14:paraId="2109F54D" w14:textId="6898B755" w:rsidR="00615227" w:rsidRPr="005D4BB7" w:rsidRDefault="00615227" w:rsidP="0042171C">
      <w:pPr>
        <w:pStyle w:val="ListParagraph"/>
        <w:numPr>
          <w:ilvl w:val="0"/>
          <w:numId w:val="4"/>
        </w:numPr>
        <w:spacing w:after="200" w:line="276" w:lineRule="auto"/>
        <w:rPr>
          <w:rFonts w:cs="Arial"/>
          <w:color w:val="000000" w:themeColor="text1"/>
        </w:rPr>
      </w:pPr>
      <w:r w:rsidRPr="005D4BB7">
        <w:rPr>
          <w:rFonts w:cs="Arial"/>
          <w:color w:val="000000" w:themeColor="text1"/>
        </w:rPr>
        <w:t>good health generally helps achieve the goals of other sectors.</w:t>
      </w:r>
    </w:p>
    <w:p w14:paraId="1FB95A42" w14:textId="0516FC3E" w:rsidR="00387757" w:rsidRPr="005D4BB7" w:rsidRDefault="00387757" w:rsidP="00415619">
      <w:pPr>
        <w:pStyle w:val="Heading2"/>
        <w:rPr>
          <w:color w:val="000000" w:themeColor="text1"/>
        </w:rPr>
      </w:pPr>
      <w:r w:rsidRPr="005D4BB7">
        <w:rPr>
          <w:color w:val="000000" w:themeColor="text1"/>
        </w:rPr>
        <w:t xml:space="preserve">The social determinants of health </w:t>
      </w:r>
    </w:p>
    <w:p w14:paraId="24C86C25" w14:textId="2241D83F" w:rsidR="00387757" w:rsidRPr="005D4BB7" w:rsidRDefault="00387757" w:rsidP="00387757">
      <w:pPr>
        <w:rPr>
          <w:rFonts w:cs="Arial"/>
          <w:color w:val="000000" w:themeColor="text1"/>
        </w:rPr>
      </w:pPr>
      <w:r w:rsidRPr="005D4BB7">
        <w:rPr>
          <w:rFonts w:cs="Arial"/>
          <w:color w:val="000000" w:themeColor="text1"/>
        </w:rPr>
        <w:t xml:space="preserve">The conditions in which we live explain, in part, why some people are healthier than others and why some groups of people are not as healthy as they could be. In essence, a </w:t>
      </w:r>
      <w:r w:rsidR="007E5A3A" w:rsidRPr="005D4BB7">
        <w:rPr>
          <w:rFonts w:cs="Arial"/>
          <w:color w:val="000000" w:themeColor="text1"/>
        </w:rPr>
        <w:t>‘</w:t>
      </w:r>
      <w:r w:rsidRPr="005D4BB7">
        <w:rPr>
          <w:rFonts w:cs="Arial"/>
          <w:color w:val="000000" w:themeColor="text1"/>
        </w:rPr>
        <w:t>social determinant</w:t>
      </w:r>
      <w:r w:rsidR="007E5A3A" w:rsidRPr="005D4BB7">
        <w:rPr>
          <w:rFonts w:cs="Arial"/>
          <w:color w:val="000000" w:themeColor="text1"/>
        </w:rPr>
        <w:t>’</w:t>
      </w:r>
      <w:r w:rsidRPr="005D4BB7">
        <w:rPr>
          <w:rFonts w:cs="Arial"/>
          <w:color w:val="000000" w:themeColor="text1"/>
        </w:rPr>
        <w:t xml:space="preserve"> is a factor in the community, economy or environment that can influence the health and wellbeing of people and places. </w:t>
      </w:r>
    </w:p>
    <w:p w14:paraId="37E99CEF" w14:textId="77777777" w:rsidR="00387757" w:rsidRPr="005D4BB7" w:rsidRDefault="00387757" w:rsidP="00387757">
      <w:pPr>
        <w:rPr>
          <w:rFonts w:cs="Arial"/>
          <w:color w:val="000000" w:themeColor="text1"/>
        </w:rPr>
      </w:pPr>
    </w:p>
    <w:p w14:paraId="4BF4EE29" w14:textId="47FAAA52" w:rsidR="000A5C30" w:rsidRPr="005D4BB7" w:rsidRDefault="00387757" w:rsidP="00387757">
      <w:pPr>
        <w:rPr>
          <w:rFonts w:cs="Arial"/>
          <w:color w:val="000000" w:themeColor="text1"/>
        </w:rPr>
      </w:pPr>
      <w:r w:rsidRPr="005D4BB7">
        <w:rPr>
          <w:rFonts w:cs="Arial"/>
          <w:color w:val="000000" w:themeColor="text1"/>
        </w:rPr>
        <w:t xml:space="preserve">By focusing our attention on </w:t>
      </w:r>
      <w:r w:rsidR="007E5A3A" w:rsidRPr="005D4BB7">
        <w:rPr>
          <w:rFonts w:cs="Arial"/>
          <w:color w:val="000000" w:themeColor="text1"/>
        </w:rPr>
        <w:t xml:space="preserve">the social </w:t>
      </w:r>
      <w:r w:rsidRPr="005D4BB7">
        <w:rPr>
          <w:rFonts w:cs="Arial"/>
          <w:color w:val="000000" w:themeColor="text1"/>
        </w:rPr>
        <w:t>determinants of health, we are more likely to address the causes of avoidable health problems</w:t>
      </w:r>
      <w:r w:rsidR="00795D04" w:rsidRPr="005D4BB7">
        <w:rPr>
          <w:rFonts w:cs="Arial"/>
          <w:color w:val="000000" w:themeColor="text1"/>
        </w:rPr>
        <w:t xml:space="preserve"> and health inequalities</w:t>
      </w:r>
      <w:r w:rsidRPr="005D4BB7">
        <w:rPr>
          <w:rFonts w:cs="Arial"/>
          <w:color w:val="000000" w:themeColor="text1"/>
        </w:rPr>
        <w:t xml:space="preserve">. The </w:t>
      </w:r>
      <w:r w:rsidR="00615227" w:rsidRPr="005D4BB7">
        <w:rPr>
          <w:rFonts w:cs="Arial"/>
          <w:color w:val="000000" w:themeColor="text1"/>
        </w:rPr>
        <w:t>following</w:t>
      </w:r>
      <w:r w:rsidRPr="005D4BB7">
        <w:rPr>
          <w:rFonts w:cs="Arial"/>
          <w:color w:val="000000" w:themeColor="text1"/>
        </w:rPr>
        <w:t xml:space="preserve"> diagram outlines the social determinants </w:t>
      </w:r>
      <w:r w:rsidR="00795D04" w:rsidRPr="005D4BB7">
        <w:rPr>
          <w:rFonts w:cs="Arial"/>
          <w:color w:val="000000" w:themeColor="text1"/>
        </w:rPr>
        <w:t xml:space="preserve">of </w:t>
      </w:r>
      <w:r w:rsidRPr="005D4BB7">
        <w:rPr>
          <w:rFonts w:cs="Arial"/>
          <w:color w:val="000000" w:themeColor="text1"/>
        </w:rPr>
        <w:t>health framework</w:t>
      </w:r>
      <w:r w:rsidR="00685176">
        <w:rPr>
          <w:rFonts w:cs="Arial"/>
          <w:color w:val="000000" w:themeColor="text1"/>
        </w:rPr>
        <w:t>.</w:t>
      </w:r>
    </w:p>
    <w:p w14:paraId="4D85ADEC" w14:textId="77777777" w:rsidR="000A5C30" w:rsidRPr="005D4BB7" w:rsidRDefault="000A5C30" w:rsidP="00387757">
      <w:pPr>
        <w:rPr>
          <w:rFonts w:cs="Arial"/>
          <w:color w:val="000000" w:themeColor="text1"/>
        </w:rPr>
      </w:pPr>
    </w:p>
    <w:p w14:paraId="1C5A28D8" w14:textId="5E556159" w:rsidR="001B3D5D" w:rsidRPr="005D4BB7" w:rsidRDefault="00142BFE" w:rsidP="000A5C30">
      <w:pPr>
        <w:rPr>
          <w:rFonts w:cs="Arial"/>
          <w:b/>
          <w:color w:val="000000" w:themeColor="text1"/>
          <w:sz w:val="28"/>
        </w:rPr>
      </w:pPr>
      <w:r w:rsidRPr="005D4BB7">
        <w:rPr>
          <w:rFonts w:cs="Arial"/>
          <w:b/>
          <w:color w:val="000000" w:themeColor="text1"/>
          <w:sz w:val="28"/>
        </w:rPr>
        <w:lastRenderedPageBreak/>
        <w:t>Infographic</w:t>
      </w:r>
      <w:r w:rsidR="004F5B0B" w:rsidRPr="005D4BB7">
        <w:rPr>
          <w:rFonts w:cs="Arial"/>
          <w:b/>
          <w:color w:val="000000" w:themeColor="text1"/>
          <w:sz w:val="28"/>
        </w:rPr>
        <w:t xml:space="preserve">: Social determinants of health. </w:t>
      </w:r>
    </w:p>
    <w:p w14:paraId="586CE7CC" w14:textId="7D501AC8" w:rsidR="001B3D5D" w:rsidRPr="005D4BB7" w:rsidRDefault="001B3D5D" w:rsidP="000A5C30">
      <w:pPr>
        <w:rPr>
          <w:rFonts w:cs="Arial"/>
          <w:color w:val="000000" w:themeColor="text1"/>
        </w:rPr>
      </w:pPr>
    </w:p>
    <w:p w14:paraId="0520537C" w14:textId="2EDA9B59" w:rsidR="00142BFE" w:rsidRPr="005D4BB7" w:rsidRDefault="00142BFE" w:rsidP="000A5C30">
      <w:pPr>
        <w:rPr>
          <w:rFonts w:cs="Arial"/>
          <w:color w:val="000000" w:themeColor="text1"/>
        </w:rPr>
      </w:pPr>
      <w:r w:rsidRPr="005D4BB7">
        <w:rPr>
          <w:rFonts w:cs="Arial"/>
          <w:b/>
          <w:color w:val="000000" w:themeColor="text1"/>
        </w:rPr>
        <w:t>General socio-economic, cultural and environmental conditions:</w:t>
      </w:r>
      <w:r w:rsidRPr="005D4BB7">
        <w:rPr>
          <w:rFonts w:cs="Arial"/>
          <w:color w:val="000000" w:themeColor="text1"/>
        </w:rPr>
        <w:t xml:space="preserve"> Housing, unemployment, work, healthcare services, education, agriculture and food production, water and sanitation</w:t>
      </w:r>
      <w:r w:rsidR="004F5B0B" w:rsidRPr="005D4BB7">
        <w:rPr>
          <w:rFonts w:cs="Arial"/>
          <w:color w:val="000000" w:themeColor="text1"/>
        </w:rPr>
        <w:t>.</w:t>
      </w:r>
    </w:p>
    <w:p w14:paraId="13867283" w14:textId="27E3C284" w:rsidR="004F5B0B" w:rsidRPr="005D4BB7" w:rsidRDefault="004F5B0B" w:rsidP="000A5C30">
      <w:pPr>
        <w:rPr>
          <w:rFonts w:cs="Arial"/>
          <w:color w:val="000000" w:themeColor="text1"/>
        </w:rPr>
      </w:pPr>
    </w:p>
    <w:p w14:paraId="67A9FAE6" w14:textId="2DD5B4C6" w:rsidR="004F5B0B" w:rsidRPr="005D4BB7" w:rsidRDefault="004F5B0B" w:rsidP="000A5C30">
      <w:pPr>
        <w:rPr>
          <w:rFonts w:cs="Arial"/>
          <w:b/>
          <w:color w:val="000000" w:themeColor="text1"/>
        </w:rPr>
      </w:pPr>
      <w:r w:rsidRPr="005D4BB7">
        <w:rPr>
          <w:rFonts w:cs="Arial"/>
          <w:b/>
          <w:color w:val="000000" w:themeColor="text1"/>
        </w:rPr>
        <w:t>Living and working conditions</w:t>
      </w:r>
    </w:p>
    <w:p w14:paraId="7A84DF47" w14:textId="56768E58" w:rsidR="004F5B0B" w:rsidRPr="005D4BB7" w:rsidRDefault="004F5B0B" w:rsidP="000A5C30">
      <w:pPr>
        <w:rPr>
          <w:rFonts w:cs="Arial"/>
          <w:b/>
          <w:color w:val="000000" w:themeColor="text1"/>
        </w:rPr>
      </w:pPr>
    </w:p>
    <w:p w14:paraId="1D3FA102" w14:textId="7D09C9AF" w:rsidR="004F5B0B" w:rsidRPr="005D4BB7" w:rsidRDefault="004F5B0B" w:rsidP="000A5C30">
      <w:pPr>
        <w:rPr>
          <w:rFonts w:cs="Arial"/>
          <w:b/>
          <w:color w:val="000000" w:themeColor="text1"/>
        </w:rPr>
      </w:pPr>
      <w:r w:rsidRPr="005D4BB7">
        <w:rPr>
          <w:rFonts w:cs="Arial"/>
          <w:b/>
          <w:color w:val="000000" w:themeColor="text1"/>
        </w:rPr>
        <w:t>Social and community networks</w:t>
      </w:r>
    </w:p>
    <w:p w14:paraId="7B8B31D0" w14:textId="2602E07D" w:rsidR="004F5B0B" w:rsidRPr="005D4BB7" w:rsidRDefault="004F5B0B" w:rsidP="000A5C30">
      <w:pPr>
        <w:rPr>
          <w:rFonts w:cs="Arial"/>
          <w:b/>
          <w:color w:val="000000" w:themeColor="text1"/>
        </w:rPr>
      </w:pPr>
    </w:p>
    <w:p w14:paraId="576AF2DA" w14:textId="04E3DEA6" w:rsidR="004F5B0B" w:rsidRPr="005D4BB7" w:rsidRDefault="004F5B0B" w:rsidP="000A5C30">
      <w:pPr>
        <w:rPr>
          <w:rFonts w:cs="Arial"/>
          <w:color w:val="000000" w:themeColor="text1"/>
        </w:rPr>
      </w:pPr>
      <w:r w:rsidRPr="005D4BB7">
        <w:rPr>
          <w:rFonts w:cs="Arial"/>
          <w:b/>
          <w:color w:val="000000" w:themeColor="text1"/>
        </w:rPr>
        <w:t>Individual lifestyle factors:</w:t>
      </w:r>
      <w:r w:rsidRPr="005D4BB7">
        <w:rPr>
          <w:rFonts w:cs="Arial"/>
          <w:color w:val="000000" w:themeColor="text1"/>
        </w:rPr>
        <w:t xml:space="preserve"> Age, sex and constitutional factors. </w:t>
      </w:r>
    </w:p>
    <w:p w14:paraId="34E13702" w14:textId="3F08241D" w:rsidR="004F5B0B" w:rsidRPr="005D4BB7" w:rsidRDefault="004F5B0B" w:rsidP="000A5C30">
      <w:pPr>
        <w:rPr>
          <w:rFonts w:cs="Arial"/>
          <w:color w:val="000000" w:themeColor="text1"/>
        </w:rPr>
      </w:pPr>
    </w:p>
    <w:p w14:paraId="568CA4DC" w14:textId="15BC1AD4" w:rsidR="00142BFE" w:rsidRPr="005D4BB7" w:rsidRDefault="004F5B0B" w:rsidP="000A5C30">
      <w:pPr>
        <w:rPr>
          <w:rFonts w:cs="Arial"/>
          <w:color w:val="000000" w:themeColor="text1"/>
        </w:rPr>
      </w:pPr>
      <w:r w:rsidRPr="005D4BB7">
        <w:rPr>
          <w:rFonts w:cs="Arial"/>
          <w:color w:val="000000" w:themeColor="text1"/>
        </w:rPr>
        <w:t>Source: Adapted from Dahlgren &amp; Whitehead 1991.</w:t>
      </w:r>
      <w:r w:rsidR="00685176" w:rsidRPr="005D4BB7">
        <w:rPr>
          <w:rFonts w:cs="Arial"/>
          <w:color w:val="000000" w:themeColor="text1"/>
        </w:rPr>
        <w:t xml:space="preserve"> </w:t>
      </w:r>
    </w:p>
    <w:p w14:paraId="6B82B197" w14:textId="77777777" w:rsidR="00142BFE" w:rsidRPr="005D4BB7" w:rsidRDefault="00142BFE" w:rsidP="000A5C30">
      <w:pPr>
        <w:rPr>
          <w:rFonts w:cs="Arial"/>
          <w:color w:val="000000" w:themeColor="text1"/>
        </w:rPr>
      </w:pPr>
    </w:p>
    <w:p w14:paraId="5284273A" w14:textId="666A5B76" w:rsidR="00387757" w:rsidRPr="005D4BB7" w:rsidRDefault="00387757" w:rsidP="00415619">
      <w:pPr>
        <w:pStyle w:val="Heading2"/>
        <w:rPr>
          <w:color w:val="000000" w:themeColor="text1"/>
        </w:rPr>
      </w:pPr>
      <w:r w:rsidRPr="005D4BB7">
        <w:rPr>
          <w:color w:val="000000" w:themeColor="text1"/>
        </w:rPr>
        <w:t>Implementing a healthy city</w:t>
      </w:r>
    </w:p>
    <w:p w14:paraId="32E1BBD5" w14:textId="1AAA3DD7" w:rsidR="00387757" w:rsidRPr="005D4BB7" w:rsidRDefault="00387757" w:rsidP="00387757">
      <w:pPr>
        <w:rPr>
          <w:rFonts w:cs="Arial"/>
          <w:color w:val="000000" w:themeColor="text1"/>
        </w:rPr>
      </w:pPr>
      <w:r w:rsidRPr="005D4BB7">
        <w:rPr>
          <w:rFonts w:cs="Arial"/>
          <w:color w:val="000000" w:themeColor="text1"/>
        </w:rPr>
        <w:t>Health and wellbeing activities are implemented through annual work plans. The work plans focus on a small number of evidence-based priorities, target</w:t>
      </w:r>
      <w:r w:rsidR="007E5A3A" w:rsidRPr="005D4BB7">
        <w:rPr>
          <w:rFonts w:cs="Arial"/>
          <w:color w:val="000000" w:themeColor="text1"/>
        </w:rPr>
        <w:t>ing</w:t>
      </w:r>
      <w:r w:rsidRPr="005D4BB7">
        <w:rPr>
          <w:rFonts w:cs="Arial"/>
          <w:color w:val="000000" w:themeColor="text1"/>
        </w:rPr>
        <w:t xml:space="preserve"> and us</w:t>
      </w:r>
      <w:r w:rsidR="007E5A3A" w:rsidRPr="005D4BB7">
        <w:rPr>
          <w:rFonts w:cs="Arial"/>
          <w:color w:val="000000" w:themeColor="text1"/>
        </w:rPr>
        <w:t>ing</w:t>
      </w:r>
      <w:r w:rsidRPr="005D4BB7">
        <w:rPr>
          <w:rFonts w:cs="Arial"/>
          <w:color w:val="000000" w:themeColor="text1"/>
        </w:rPr>
        <w:t xml:space="preserve"> resources effectively for a more significant impact</w:t>
      </w:r>
      <w:r w:rsidR="007E5A3A" w:rsidRPr="005D4BB7">
        <w:rPr>
          <w:rFonts w:cs="Arial"/>
          <w:color w:val="000000" w:themeColor="text1"/>
        </w:rPr>
        <w:t xml:space="preserve">. </w:t>
      </w:r>
      <w:r w:rsidRPr="005D4BB7">
        <w:rPr>
          <w:rFonts w:cs="Arial"/>
          <w:color w:val="000000" w:themeColor="text1"/>
        </w:rPr>
        <w:br/>
      </w:r>
    </w:p>
    <w:p w14:paraId="3D5D8B7A" w14:textId="01A26A8C" w:rsidR="00387757" w:rsidRPr="005D4BB7" w:rsidRDefault="00387757" w:rsidP="00A81BEF">
      <w:pPr>
        <w:rPr>
          <w:rFonts w:cs="Arial"/>
          <w:color w:val="000000" w:themeColor="text1"/>
        </w:rPr>
      </w:pPr>
      <w:r w:rsidRPr="005D4BB7">
        <w:rPr>
          <w:rFonts w:cs="Arial"/>
          <w:color w:val="000000" w:themeColor="text1"/>
        </w:rPr>
        <w:t>Council acknowledges we work within a local, state, national and global community</w:t>
      </w:r>
      <w:r w:rsidR="00A81BEF" w:rsidRPr="005D4BB7">
        <w:rPr>
          <w:rFonts w:cs="Arial"/>
          <w:color w:val="000000" w:themeColor="text1"/>
        </w:rPr>
        <w:t xml:space="preserve">. </w:t>
      </w:r>
      <w:r w:rsidRPr="005D4BB7">
        <w:rPr>
          <w:rFonts w:cs="Arial"/>
          <w:color w:val="000000" w:themeColor="text1"/>
        </w:rPr>
        <w:t xml:space="preserve"> </w:t>
      </w:r>
      <w:r w:rsidR="00A81BEF" w:rsidRPr="005D4BB7">
        <w:rPr>
          <w:rFonts w:cs="Arial"/>
          <w:color w:val="000000" w:themeColor="text1"/>
        </w:rPr>
        <w:t xml:space="preserve">The </w:t>
      </w:r>
      <w:r w:rsidRPr="005D4BB7">
        <w:rPr>
          <w:rFonts w:cs="Arial"/>
          <w:color w:val="000000" w:themeColor="text1"/>
        </w:rPr>
        <w:t xml:space="preserve">work </w:t>
      </w:r>
      <w:r w:rsidR="009B3484" w:rsidRPr="005D4BB7">
        <w:rPr>
          <w:rFonts w:cs="Arial"/>
          <w:color w:val="000000" w:themeColor="text1"/>
        </w:rPr>
        <w:t xml:space="preserve">we </w:t>
      </w:r>
      <w:r w:rsidRPr="005D4BB7">
        <w:rPr>
          <w:rFonts w:cs="Arial"/>
          <w:color w:val="000000" w:themeColor="text1"/>
        </w:rPr>
        <w:t xml:space="preserve">undertake </w:t>
      </w:r>
      <w:r w:rsidR="00A81BEF" w:rsidRPr="005D4BB7">
        <w:rPr>
          <w:rFonts w:cs="Arial"/>
          <w:color w:val="000000" w:themeColor="text1"/>
        </w:rPr>
        <w:t>in our aim to achieve</w:t>
      </w:r>
      <w:r w:rsidRPr="005D4BB7">
        <w:rPr>
          <w:rFonts w:cs="Arial"/>
          <w:color w:val="000000" w:themeColor="text1"/>
        </w:rPr>
        <w:t xml:space="preserve"> </w:t>
      </w:r>
      <w:r w:rsidR="00A81BEF" w:rsidRPr="005D4BB7">
        <w:rPr>
          <w:rFonts w:cs="Arial"/>
          <w:color w:val="000000" w:themeColor="text1"/>
        </w:rPr>
        <w:t>a</w:t>
      </w:r>
      <w:r w:rsidRPr="005D4BB7">
        <w:rPr>
          <w:rFonts w:cs="Arial"/>
          <w:color w:val="000000" w:themeColor="text1"/>
        </w:rPr>
        <w:t xml:space="preserve"> </w:t>
      </w:r>
      <w:r w:rsidR="00A81BEF" w:rsidRPr="005D4BB7">
        <w:rPr>
          <w:rFonts w:cs="Arial"/>
          <w:color w:val="000000" w:themeColor="text1"/>
        </w:rPr>
        <w:t>h</w:t>
      </w:r>
      <w:r w:rsidRPr="005D4BB7">
        <w:rPr>
          <w:rFonts w:cs="Arial"/>
          <w:color w:val="000000" w:themeColor="text1"/>
        </w:rPr>
        <w:t xml:space="preserve">ealthy </w:t>
      </w:r>
      <w:r w:rsidR="00A81BEF" w:rsidRPr="005D4BB7">
        <w:rPr>
          <w:rFonts w:cs="Arial"/>
          <w:color w:val="000000" w:themeColor="text1"/>
        </w:rPr>
        <w:t>c</w:t>
      </w:r>
      <w:r w:rsidRPr="005D4BB7">
        <w:rPr>
          <w:rFonts w:cs="Arial"/>
          <w:color w:val="000000" w:themeColor="text1"/>
        </w:rPr>
        <w:t>ity is not done alone</w:t>
      </w:r>
      <w:r w:rsidR="00A81BEF" w:rsidRPr="005D4BB7">
        <w:rPr>
          <w:rFonts w:cs="Arial"/>
          <w:color w:val="000000" w:themeColor="text1"/>
        </w:rPr>
        <w:t xml:space="preserve"> as we work</w:t>
      </w:r>
      <w:r w:rsidRPr="005D4BB7">
        <w:rPr>
          <w:rFonts w:cs="Arial"/>
          <w:color w:val="000000" w:themeColor="text1"/>
        </w:rPr>
        <w:t xml:space="preserve"> collaboratively with partners who play a leadership role in delivering local health and wellbeing initiatives. They include: </w:t>
      </w:r>
      <w:r w:rsidR="00213D83" w:rsidRPr="005D4BB7">
        <w:rPr>
          <w:rFonts w:cs="Arial"/>
          <w:color w:val="000000" w:themeColor="text1"/>
        </w:rPr>
        <w:br/>
      </w:r>
    </w:p>
    <w:p w14:paraId="48BC8D9A" w14:textId="601D7A46" w:rsidR="00387757" w:rsidRPr="005D4BB7" w:rsidRDefault="00A81BEF" w:rsidP="0042171C">
      <w:pPr>
        <w:pStyle w:val="ListParagraph"/>
        <w:numPr>
          <w:ilvl w:val="0"/>
          <w:numId w:val="8"/>
        </w:numPr>
        <w:spacing w:after="200" w:line="276" w:lineRule="auto"/>
        <w:rPr>
          <w:rFonts w:cs="Arial"/>
          <w:color w:val="000000" w:themeColor="text1"/>
        </w:rPr>
      </w:pPr>
      <w:proofErr w:type="spellStart"/>
      <w:r w:rsidRPr="005D4BB7">
        <w:rPr>
          <w:rFonts w:cs="Arial"/>
          <w:color w:val="000000" w:themeColor="text1"/>
        </w:rPr>
        <w:t>c</w:t>
      </w:r>
      <w:r w:rsidR="00387757" w:rsidRPr="005D4BB7">
        <w:rPr>
          <w:rFonts w:cs="Arial"/>
          <w:color w:val="000000" w:themeColor="text1"/>
        </w:rPr>
        <w:t>ohealth</w:t>
      </w:r>
      <w:proofErr w:type="spellEnd"/>
    </w:p>
    <w:p w14:paraId="04913553" w14:textId="2F9DB4F6"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Women’s Health West</w:t>
      </w:r>
    </w:p>
    <w:p w14:paraId="51B7659A" w14:textId="174A9684"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North Western Melbourne Primary Health Network</w:t>
      </w:r>
    </w:p>
    <w:p w14:paraId="03C1A47C" w14:textId="7015ACF0"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Moonee Valley Legal Service</w:t>
      </w:r>
    </w:p>
    <w:p w14:paraId="36CFCCDD" w14:textId="77777777"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Moonee Valley Family Violence Network</w:t>
      </w:r>
    </w:p>
    <w:p w14:paraId="5CF30D61" w14:textId="5493F093"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Victoria Police</w:t>
      </w:r>
    </w:p>
    <w:p w14:paraId="73552CEF" w14:textId="77777777"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West Metro Elder Abuse Prevention Network</w:t>
      </w:r>
    </w:p>
    <w:p w14:paraId="25A9BFD7" w14:textId="77777777"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Q-West</w:t>
      </w:r>
    </w:p>
    <w:p w14:paraId="7C316E0C" w14:textId="77777777"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Local service providers</w:t>
      </w:r>
    </w:p>
    <w:p w14:paraId="0F57C57D" w14:textId="5117DBC0"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Local community organisations and groups</w:t>
      </w:r>
    </w:p>
    <w:p w14:paraId="353FFB17" w14:textId="2E5E899C"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Local businesses</w:t>
      </w:r>
    </w:p>
    <w:p w14:paraId="72908169" w14:textId="093C3DD9"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Education and early childhood providers</w:t>
      </w:r>
    </w:p>
    <w:p w14:paraId="2CC1941A" w14:textId="0CCEA96C"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Other councils</w:t>
      </w:r>
    </w:p>
    <w:p w14:paraId="195B8622" w14:textId="77777777"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Council reference and advisory groups</w:t>
      </w:r>
    </w:p>
    <w:p w14:paraId="67359446" w14:textId="1914AA16" w:rsidR="00387757" w:rsidRPr="005D4BB7" w:rsidRDefault="00387757" w:rsidP="0042171C">
      <w:pPr>
        <w:pStyle w:val="ListParagraph"/>
        <w:numPr>
          <w:ilvl w:val="0"/>
          <w:numId w:val="8"/>
        </w:numPr>
        <w:spacing w:after="200" w:line="276" w:lineRule="auto"/>
        <w:rPr>
          <w:rFonts w:cs="Arial"/>
          <w:color w:val="000000" w:themeColor="text1"/>
        </w:rPr>
      </w:pPr>
      <w:r w:rsidRPr="005D4BB7">
        <w:rPr>
          <w:rFonts w:cs="Arial"/>
          <w:color w:val="000000" w:themeColor="text1"/>
        </w:rPr>
        <w:t xml:space="preserve">State Government </w:t>
      </w:r>
      <w:r w:rsidR="00A81BEF" w:rsidRPr="005D4BB7">
        <w:rPr>
          <w:rFonts w:cs="Arial"/>
          <w:color w:val="000000" w:themeColor="text1"/>
        </w:rPr>
        <w:t>d</w:t>
      </w:r>
      <w:r w:rsidRPr="005D4BB7">
        <w:rPr>
          <w:rFonts w:cs="Arial"/>
          <w:color w:val="000000" w:themeColor="text1"/>
        </w:rPr>
        <w:t xml:space="preserve">epartments, including the Department of </w:t>
      </w:r>
      <w:r w:rsidR="00295ABA" w:rsidRPr="005D4BB7">
        <w:rPr>
          <w:rFonts w:cs="Arial"/>
          <w:color w:val="000000" w:themeColor="text1"/>
        </w:rPr>
        <w:t>Health</w:t>
      </w:r>
      <w:r w:rsidRPr="005D4BB7">
        <w:rPr>
          <w:rFonts w:cs="Arial"/>
          <w:color w:val="000000" w:themeColor="text1"/>
        </w:rPr>
        <w:t>.</w:t>
      </w:r>
    </w:p>
    <w:p w14:paraId="0D863E0A" w14:textId="6E97434B" w:rsidR="00387757" w:rsidRPr="005D4BB7" w:rsidRDefault="00387757" w:rsidP="00387757">
      <w:pPr>
        <w:rPr>
          <w:rFonts w:cs="Arial"/>
          <w:color w:val="000000" w:themeColor="text1"/>
        </w:rPr>
      </w:pPr>
      <w:r w:rsidRPr="005D4BB7">
        <w:rPr>
          <w:rFonts w:cs="Arial"/>
          <w:color w:val="000000" w:themeColor="text1"/>
        </w:rPr>
        <w:t xml:space="preserve">Council also actively participates in regional health partnerships to promote joint action, including Preventing Violence Together, Action </w:t>
      </w:r>
      <w:proofErr w:type="gramStart"/>
      <w:r w:rsidRPr="005D4BB7">
        <w:rPr>
          <w:rFonts w:cs="Arial"/>
          <w:color w:val="000000" w:themeColor="text1"/>
        </w:rPr>
        <w:t>For</w:t>
      </w:r>
      <w:proofErr w:type="gramEnd"/>
      <w:r w:rsidRPr="005D4BB7">
        <w:rPr>
          <w:rFonts w:cs="Arial"/>
          <w:color w:val="000000" w:themeColor="text1"/>
        </w:rPr>
        <w:t xml:space="preserve"> Equity and the Inner North West Melbourne Primary Care Partnership.</w:t>
      </w:r>
    </w:p>
    <w:p w14:paraId="075CD452" w14:textId="77777777" w:rsidR="0088171E" w:rsidRPr="005D4BB7" w:rsidRDefault="00490912" w:rsidP="005D4BB7">
      <w:pPr>
        <w:pStyle w:val="Heading1"/>
        <w:rPr>
          <w:color w:val="000000" w:themeColor="text1"/>
        </w:rPr>
      </w:pPr>
      <w:bookmarkStart w:id="19" w:name="_Toc78463288"/>
      <w:bookmarkStart w:id="20" w:name="_Toc80274502"/>
      <w:r w:rsidRPr="005D4BB7">
        <w:rPr>
          <w:color w:val="000000" w:themeColor="text1"/>
        </w:rPr>
        <w:lastRenderedPageBreak/>
        <w:t xml:space="preserve">Challenges and </w:t>
      </w:r>
      <w:r w:rsidR="00DE7EF2" w:rsidRPr="005D4BB7">
        <w:rPr>
          <w:color w:val="000000" w:themeColor="text1"/>
        </w:rPr>
        <w:t>o</w:t>
      </w:r>
      <w:r w:rsidRPr="005D4BB7">
        <w:rPr>
          <w:color w:val="000000" w:themeColor="text1"/>
        </w:rPr>
        <w:t>pportunities</w:t>
      </w:r>
      <w:bookmarkEnd w:id="19"/>
      <w:bookmarkEnd w:id="20"/>
    </w:p>
    <w:p w14:paraId="0F4A0A1C" w14:textId="77777777" w:rsidR="00490912" w:rsidRPr="005D4BB7" w:rsidRDefault="00490912" w:rsidP="00415619">
      <w:pPr>
        <w:pStyle w:val="Heading2"/>
        <w:rPr>
          <w:color w:val="000000" w:themeColor="text1"/>
          <w:sz w:val="72"/>
        </w:rPr>
      </w:pPr>
      <w:r w:rsidRPr="005D4BB7">
        <w:rPr>
          <w:color w:val="000000" w:themeColor="text1"/>
        </w:rPr>
        <w:t>Long term challenges and opportunities</w:t>
      </w:r>
    </w:p>
    <w:p w14:paraId="2672901E" w14:textId="77777777" w:rsidR="0011012E" w:rsidRPr="005D4BB7" w:rsidRDefault="0011012E" w:rsidP="006A20D1">
      <w:pPr>
        <w:pStyle w:val="Heading3"/>
        <w:rPr>
          <w:color w:val="000000" w:themeColor="text1"/>
        </w:rPr>
      </w:pPr>
      <w:r w:rsidRPr="005D4BB7">
        <w:rPr>
          <w:color w:val="000000" w:themeColor="text1"/>
        </w:rPr>
        <w:t>Population growth and change</w:t>
      </w:r>
    </w:p>
    <w:p w14:paraId="33D559DB" w14:textId="77777777" w:rsidR="0011012E" w:rsidRPr="005D4BB7" w:rsidRDefault="0011012E" w:rsidP="0011012E">
      <w:pPr>
        <w:autoSpaceDE w:val="0"/>
        <w:autoSpaceDN w:val="0"/>
        <w:adjustRightInd w:val="0"/>
        <w:rPr>
          <w:rFonts w:cs="Arial"/>
          <w:color w:val="000000" w:themeColor="text1"/>
        </w:rPr>
      </w:pPr>
      <w:r w:rsidRPr="005D4BB7">
        <w:rPr>
          <w:rFonts w:cs="Arial"/>
          <w:color w:val="000000" w:themeColor="text1"/>
        </w:rPr>
        <w:t>Changes in our population size and age structure also mean we need to allow more people to have access to shared amenities so our city can support people of all ages to live a good life. Our housing needs will change over time and Council must consider where the most suitable locations for convenient living are.</w:t>
      </w:r>
    </w:p>
    <w:p w14:paraId="1AE4F8C2" w14:textId="77777777" w:rsidR="0011012E" w:rsidRPr="005D4BB7" w:rsidRDefault="0011012E" w:rsidP="0011012E">
      <w:pPr>
        <w:autoSpaceDE w:val="0"/>
        <w:autoSpaceDN w:val="0"/>
        <w:adjustRightInd w:val="0"/>
        <w:rPr>
          <w:rFonts w:cs="Arial"/>
          <w:color w:val="000000" w:themeColor="text1"/>
        </w:rPr>
      </w:pPr>
    </w:p>
    <w:p w14:paraId="5D27E7EB" w14:textId="77777777" w:rsidR="0011012E" w:rsidRPr="005D4BB7" w:rsidRDefault="0011012E" w:rsidP="0011012E">
      <w:pPr>
        <w:autoSpaceDE w:val="0"/>
        <w:autoSpaceDN w:val="0"/>
        <w:adjustRightInd w:val="0"/>
        <w:rPr>
          <w:rFonts w:cs="Arial"/>
          <w:color w:val="000000" w:themeColor="text1"/>
        </w:rPr>
      </w:pPr>
      <w:r w:rsidRPr="005D4BB7">
        <w:rPr>
          <w:rFonts w:cs="Arial"/>
          <w:color w:val="000000" w:themeColor="text1"/>
        </w:rPr>
        <w:t>Access to open space, public transport, community facilities and retail/lifestyle precincts are all contributors to liveability. Taking a critical look at community needs now and into the future will allow us to be more planned in our approach and to build on the things we love about our city in advance.</w:t>
      </w:r>
    </w:p>
    <w:p w14:paraId="5EF8FA1C" w14:textId="77777777" w:rsidR="0011012E" w:rsidRPr="005D4BB7" w:rsidRDefault="0011012E" w:rsidP="00D05769">
      <w:pPr>
        <w:rPr>
          <w:rFonts w:cs="Arial"/>
          <w:color w:val="000000" w:themeColor="text1"/>
        </w:rPr>
      </w:pPr>
    </w:p>
    <w:p w14:paraId="109FF8EA" w14:textId="77777777" w:rsidR="00DE70E9" w:rsidRPr="005D4BB7" w:rsidRDefault="00DE70E9" w:rsidP="006A20D1">
      <w:pPr>
        <w:pStyle w:val="Heading3"/>
        <w:rPr>
          <w:color w:val="000000" w:themeColor="text1"/>
        </w:rPr>
      </w:pPr>
      <w:r w:rsidRPr="005D4BB7">
        <w:rPr>
          <w:color w:val="000000" w:themeColor="text1"/>
        </w:rPr>
        <w:t xml:space="preserve">Climate </w:t>
      </w:r>
      <w:r w:rsidR="0011012E" w:rsidRPr="005D4BB7">
        <w:rPr>
          <w:color w:val="000000" w:themeColor="text1"/>
        </w:rPr>
        <w:t>resilience</w:t>
      </w:r>
    </w:p>
    <w:p w14:paraId="423D92FA" w14:textId="1151F853" w:rsidR="00490912" w:rsidRPr="005D4BB7" w:rsidRDefault="00490912" w:rsidP="00490912">
      <w:pPr>
        <w:autoSpaceDE w:val="0"/>
        <w:autoSpaceDN w:val="0"/>
        <w:adjustRightInd w:val="0"/>
        <w:rPr>
          <w:rFonts w:cs="Arial"/>
          <w:color w:val="000000" w:themeColor="text1"/>
        </w:rPr>
      </w:pPr>
      <w:r w:rsidRPr="005D4BB7">
        <w:rPr>
          <w:rFonts w:cs="Arial"/>
          <w:color w:val="000000" w:themeColor="text1"/>
        </w:rPr>
        <w:t xml:space="preserve">Our existing natural assets, built environment, and lifestyles </w:t>
      </w:r>
      <w:r w:rsidR="009B3484" w:rsidRPr="005D4BB7">
        <w:rPr>
          <w:rFonts w:cs="Arial"/>
          <w:color w:val="000000" w:themeColor="text1"/>
        </w:rPr>
        <w:t>will all</w:t>
      </w:r>
      <w:r w:rsidRPr="005D4BB7">
        <w:rPr>
          <w:rFonts w:cs="Arial"/>
          <w:color w:val="000000" w:themeColor="text1"/>
        </w:rPr>
        <w:t xml:space="preserve"> be impacted by climate change, population growth and diversification, and changes in the global and local economy.</w:t>
      </w:r>
    </w:p>
    <w:p w14:paraId="4F3C6274" w14:textId="77777777" w:rsidR="00490912" w:rsidRPr="005D4BB7" w:rsidRDefault="00490912" w:rsidP="00490912">
      <w:pPr>
        <w:autoSpaceDE w:val="0"/>
        <w:autoSpaceDN w:val="0"/>
        <w:adjustRightInd w:val="0"/>
        <w:rPr>
          <w:rFonts w:cs="Arial"/>
          <w:color w:val="000000" w:themeColor="text1"/>
        </w:rPr>
      </w:pPr>
    </w:p>
    <w:p w14:paraId="5A99C99D" w14:textId="5BD75AE4" w:rsidR="00490912" w:rsidRPr="005D4BB7" w:rsidRDefault="00112218" w:rsidP="00490912">
      <w:pPr>
        <w:autoSpaceDE w:val="0"/>
        <w:autoSpaceDN w:val="0"/>
        <w:adjustRightInd w:val="0"/>
        <w:rPr>
          <w:rFonts w:cs="Arial"/>
          <w:color w:val="000000" w:themeColor="text1"/>
        </w:rPr>
      </w:pPr>
      <w:r w:rsidRPr="005D4BB7">
        <w:rPr>
          <w:rFonts w:cs="Arial"/>
          <w:color w:val="000000" w:themeColor="text1"/>
        </w:rPr>
        <w:t xml:space="preserve">Between </w:t>
      </w:r>
      <w:r w:rsidR="00490912" w:rsidRPr="005D4BB7">
        <w:rPr>
          <w:rFonts w:cs="Arial"/>
          <w:color w:val="000000" w:themeColor="text1"/>
        </w:rPr>
        <w:t>1950</w:t>
      </w:r>
      <w:r w:rsidRPr="005D4BB7">
        <w:rPr>
          <w:rFonts w:cs="Arial"/>
          <w:color w:val="000000" w:themeColor="text1"/>
        </w:rPr>
        <w:t xml:space="preserve"> and 2016</w:t>
      </w:r>
      <w:r w:rsidR="00490912" w:rsidRPr="005D4BB7">
        <w:rPr>
          <w:rFonts w:cs="Arial"/>
          <w:color w:val="000000" w:themeColor="text1"/>
        </w:rPr>
        <w:t>, the average annual temperature of greater Melbourne has increased by 1.2- 1.4°C and the average annual rainfall has dropped by 100-200mm</w:t>
      </w:r>
      <w:r w:rsidRPr="005D4BB7">
        <w:rPr>
          <w:rStyle w:val="FootnoteReference"/>
          <w:rFonts w:cs="Arial"/>
          <w:color w:val="000000" w:themeColor="text1"/>
        </w:rPr>
        <w:footnoteReference w:id="2"/>
      </w:r>
      <w:r w:rsidR="00490912" w:rsidRPr="005D4BB7">
        <w:rPr>
          <w:rFonts w:cs="Arial"/>
          <w:color w:val="000000" w:themeColor="text1"/>
        </w:rPr>
        <w:t>. Average annual temperatures will continue to rise and average annual rainfall will continue to decline. Extreme weather events (especially bushfires, storms and flooding) are going to become more frequent. It is estimated that by 20</w:t>
      </w:r>
      <w:r w:rsidRPr="005D4BB7">
        <w:rPr>
          <w:rFonts w:cs="Arial"/>
          <w:color w:val="000000" w:themeColor="text1"/>
        </w:rPr>
        <w:t>4</w:t>
      </w:r>
      <w:r w:rsidR="00490912" w:rsidRPr="005D4BB7">
        <w:rPr>
          <w:rFonts w:cs="Arial"/>
          <w:color w:val="000000" w:themeColor="text1"/>
        </w:rPr>
        <w:t xml:space="preserve">0 the average annual temperature </w:t>
      </w:r>
      <w:r w:rsidRPr="005D4BB7">
        <w:rPr>
          <w:rFonts w:cs="Arial"/>
          <w:color w:val="000000" w:themeColor="text1"/>
        </w:rPr>
        <w:t>will have risen by 0.9 -1.2°C</w:t>
      </w:r>
      <w:r w:rsidR="00FD68DB" w:rsidRPr="005D4BB7">
        <w:rPr>
          <w:rFonts w:cs="Arial"/>
          <w:color w:val="000000" w:themeColor="text1"/>
        </w:rPr>
        <w:t xml:space="preserve"> and </w:t>
      </w:r>
      <w:r w:rsidR="00490912" w:rsidRPr="005D4BB7">
        <w:rPr>
          <w:rFonts w:cs="Arial"/>
          <w:color w:val="000000" w:themeColor="text1"/>
        </w:rPr>
        <w:t xml:space="preserve">the average annual rainfall will </w:t>
      </w:r>
      <w:r w:rsidRPr="005D4BB7">
        <w:rPr>
          <w:rFonts w:cs="Arial"/>
          <w:color w:val="000000" w:themeColor="text1"/>
        </w:rPr>
        <w:t>have dropped by between 4-9%</w:t>
      </w:r>
      <w:r w:rsidR="00490912" w:rsidRPr="005D4BB7">
        <w:rPr>
          <w:rFonts w:cs="Arial"/>
          <w:color w:val="000000" w:themeColor="text1"/>
        </w:rPr>
        <w:t>. By 20</w:t>
      </w:r>
      <w:r w:rsidRPr="005D4BB7">
        <w:rPr>
          <w:rFonts w:cs="Arial"/>
          <w:color w:val="000000" w:themeColor="text1"/>
        </w:rPr>
        <w:t>6</w:t>
      </w:r>
      <w:r w:rsidR="00490912" w:rsidRPr="005D4BB7">
        <w:rPr>
          <w:rFonts w:cs="Arial"/>
          <w:color w:val="000000" w:themeColor="text1"/>
        </w:rPr>
        <w:t>0, the average annual temperature is expected to increase by 1.</w:t>
      </w:r>
      <w:r w:rsidRPr="005D4BB7">
        <w:rPr>
          <w:rFonts w:cs="Arial"/>
          <w:color w:val="000000" w:themeColor="text1"/>
        </w:rPr>
        <w:t>6</w:t>
      </w:r>
      <w:r w:rsidR="00490912" w:rsidRPr="005D4BB7">
        <w:rPr>
          <w:rFonts w:cs="Arial"/>
          <w:color w:val="000000" w:themeColor="text1"/>
        </w:rPr>
        <w:t>-</w:t>
      </w:r>
      <w:r w:rsidRPr="005D4BB7">
        <w:rPr>
          <w:rFonts w:cs="Arial"/>
          <w:color w:val="000000" w:themeColor="text1"/>
        </w:rPr>
        <w:t>1</w:t>
      </w:r>
      <w:r w:rsidR="00490912" w:rsidRPr="005D4BB7">
        <w:rPr>
          <w:rFonts w:cs="Arial"/>
          <w:color w:val="000000" w:themeColor="text1"/>
        </w:rPr>
        <w:t>.</w:t>
      </w:r>
      <w:r w:rsidRPr="005D4BB7">
        <w:rPr>
          <w:rFonts w:cs="Arial"/>
          <w:color w:val="000000" w:themeColor="text1"/>
        </w:rPr>
        <w:t>9</w:t>
      </w:r>
      <w:r w:rsidR="00490912" w:rsidRPr="005D4BB7">
        <w:rPr>
          <w:rFonts w:cs="Arial"/>
          <w:color w:val="000000" w:themeColor="text1"/>
        </w:rPr>
        <w:t>°C and will be coupled with more extreme weather including flooding</w:t>
      </w:r>
      <w:r w:rsidRPr="005D4BB7">
        <w:rPr>
          <w:rStyle w:val="FootnoteReference"/>
          <w:rFonts w:cs="Arial"/>
          <w:color w:val="000000" w:themeColor="text1"/>
        </w:rPr>
        <w:footnoteReference w:id="3"/>
      </w:r>
      <w:r w:rsidR="00490912" w:rsidRPr="005D4BB7">
        <w:rPr>
          <w:rFonts w:cs="Arial"/>
          <w:color w:val="000000" w:themeColor="text1"/>
        </w:rPr>
        <w:t>. This will have an enormous impact on our city and the lives we lead.</w:t>
      </w:r>
    </w:p>
    <w:p w14:paraId="58D88531" w14:textId="77777777" w:rsidR="00490912" w:rsidRPr="005D4BB7" w:rsidRDefault="00490912" w:rsidP="00490912">
      <w:pPr>
        <w:autoSpaceDE w:val="0"/>
        <w:autoSpaceDN w:val="0"/>
        <w:adjustRightInd w:val="0"/>
        <w:rPr>
          <w:rFonts w:cs="Arial"/>
          <w:color w:val="000000" w:themeColor="text1"/>
        </w:rPr>
      </w:pPr>
    </w:p>
    <w:p w14:paraId="057A9DFE" w14:textId="77777777" w:rsidR="00490912" w:rsidRPr="005D4BB7" w:rsidRDefault="00490912" w:rsidP="00490912">
      <w:pPr>
        <w:autoSpaceDE w:val="0"/>
        <w:autoSpaceDN w:val="0"/>
        <w:adjustRightInd w:val="0"/>
        <w:rPr>
          <w:rFonts w:cs="Arial"/>
          <w:color w:val="000000" w:themeColor="text1"/>
        </w:rPr>
      </w:pPr>
      <w:r w:rsidRPr="005D4BB7">
        <w:rPr>
          <w:rFonts w:cs="Arial"/>
          <w:color w:val="000000" w:themeColor="text1"/>
        </w:rPr>
        <w:t>We need to consider how we can efficiently manage water as temperatures rise and rain becomes less frequent. Water sustains our trees, parks, wetlands and our natural assets that cool and shade our city. These assets also play an important role in mitigating flooding and are essential to the health, wellbeing and safety of our community.</w:t>
      </w:r>
    </w:p>
    <w:p w14:paraId="4C0BD00C" w14:textId="77777777" w:rsidR="00490912" w:rsidRPr="005D4BB7" w:rsidRDefault="00490912" w:rsidP="00490912">
      <w:pPr>
        <w:autoSpaceDE w:val="0"/>
        <w:autoSpaceDN w:val="0"/>
        <w:adjustRightInd w:val="0"/>
        <w:rPr>
          <w:rFonts w:cs="Arial"/>
          <w:color w:val="000000" w:themeColor="text1"/>
        </w:rPr>
      </w:pPr>
    </w:p>
    <w:p w14:paraId="7C392DBA" w14:textId="77777777" w:rsidR="00490912" w:rsidRPr="005D4BB7" w:rsidRDefault="00490912" w:rsidP="00490912">
      <w:pPr>
        <w:autoSpaceDE w:val="0"/>
        <w:autoSpaceDN w:val="0"/>
        <w:adjustRightInd w:val="0"/>
        <w:rPr>
          <w:rFonts w:cs="Arial"/>
          <w:color w:val="000000" w:themeColor="text1"/>
        </w:rPr>
      </w:pPr>
      <w:r w:rsidRPr="005D4BB7">
        <w:rPr>
          <w:rFonts w:cs="Arial"/>
          <w:color w:val="000000" w:themeColor="text1"/>
        </w:rPr>
        <w:lastRenderedPageBreak/>
        <w:t>To both lessen our impact on the climate and adapt to inevitable changes in temperature and rainfall, we need to transition to a low carbon, climate resilient city. This means we need to transform the way we live in, move around, design and build our city.</w:t>
      </w:r>
    </w:p>
    <w:p w14:paraId="4869C924" w14:textId="77777777" w:rsidR="00490912" w:rsidRPr="005D4BB7" w:rsidRDefault="00490912" w:rsidP="00490912">
      <w:pPr>
        <w:autoSpaceDE w:val="0"/>
        <w:autoSpaceDN w:val="0"/>
        <w:adjustRightInd w:val="0"/>
        <w:rPr>
          <w:rFonts w:cs="Arial"/>
          <w:color w:val="000000" w:themeColor="text1"/>
        </w:rPr>
      </w:pPr>
    </w:p>
    <w:p w14:paraId="1D564B30" w14:textId="77777777" w:rsidR="0011012E" w:rsidRPr="005D4BB7" w:rsidRDefault="0011012E" w:rsidP="006A20D1">
      <w:pPr>
        <w:pStyle w:val="Heading3"/>
        <w:rPr>
          <w:color w:val="000000" w:themeColor="text1"/>
        </w:rPr>
      </w:pPr>
      <w:r w:rsidRPr="005D4BB7">
        <w:rPr>
          <w:color w:val="000000" w:themeColor="text1"/>
        </w:rPr>
        <w:t>Protect</w:t>
      </w:r>
      <w:r w:rsidR="00FB4AE5" w:rsidRPr="005D4BB7">
        <w:rPr>
          <w:color w:val="000000" w:themeColor="text1"/>
        </w:rPr>
        <w:t>ion</w:t>
      </w:r>
      <w:r w:rsidRPr="005D4BB7">
        <w:rPr>
          <w:color w:val="000000" w:themeColor="text1"/>
        </w:rPr>
        <w:t xml:space="preserve"> and enhance</w:t>
      </w:r>
      <w:r w:rsidR="00FB4AE5" w:rsidRPr="005D4BB7">
        <w:rPr>
          <w:color w:val="000000" w:themeColor="text1"/>
        </w:rPr>
        <w:t>ment of</w:t>
      </w:r>
      <w:r w:rsidRPr="005D4BB7">
        <w:rPr>
          <w:color w:val="000000" w:themeColor="text1"/>
        </w:rPr>
        <w:t xml:space="preserve"> open space</w:t>
      </w:r>
    </w:p>
    <w:p w14:paraId="1AB77EC8" w14:textId="77777777" w:rsidR="00490912" w:rsidRPr="005D4BB7" w:rsidRDefault="00490912" w:rsidP="00490912">
      <w:pPr>
        <w:autoSpaceDE w:val="0"/>
        <w:autoSpaceDN w:val="0"/>
        <w:adjustRightInd w:val="0"/>
        <w:rPr>
          <w:rFonts w:cs="Arial"/>
          <w:color w:val="000000" w:themeColor="text1"/>
        </w:rPr>
      </w:pPr>
      <w:r w:rsidRPr="005D4BB7">
        <w:rPr>
          <w:rFonts w:cs="Arial"/>
          <w:color w:val="000000" w:themeColor="text1"/>
        </w:rPr>
        <w:t>Our open spaces are highly valued by our community. Open space improves the liveability of our city by providing a place to connect with the natural environment and recreate. Our open spaces attract visitors from wider Melbourne and are important tools for improving the health and wellbeing of our residents. High quality open space is critical in enabling healthy lifestyles and community participation, and will help to cool our city as the climate changes.</w:t>
      </w:r>
    </w:p>
    <w:p w14:paraId="0C878ADD" w14:textId="77777777" w:rsidR="00490912" w:rsidRPr="005D4BB7" w:rsidRDefault="00490912" w:rsidP="00490912">
      <w:pPr>
        <w:autoSpaceDE w:val="0"/>
        <w:autoSpaceDN w:val="0"/>
        <w:adjustRightInd w:val="0"/>
        <w:rPr>
          <w:rFonts w:cs="Arial"/>
          <w:color w:val="000000" w:themeColor="text1"/>
        </w:rPr>
      </w:pPr>
    </w:p>
    <w:p w14:paraId="46E6E959" w14:textId="049A79B0" w:rsidR="00490912" w:rsidRPr="005D4BB7" w:rsidRDefault="00490912" w:rsidP="00490912">
      <w:pPr>
        <w:autoSpaceDE w:val="0"/>
        <w:autoSpaceDN w:val="0"/>
        <w:adjustRightInd w:val="0"/>
        <w:rPr>
          <w:rFonts w:cs="Arial"/>
          <w:color w:val="000000" w:themeColor="text1"/>
        </w:rPr>
      </w:pPr>
      <w:r w:rsidRPr="005D4BB7">
        <w:rPr>
          <w:rFonts w:cs="Arial"/>
          <w:color w:val="000000" w:themeColor="text1"/>
        </w:rPr>
        <w:t>Open space is under increasing pressure to accommodate growing infrastructure needs as it is seen as available space, however</w:t>
      </w:r>
      <w:r w:rsidR="0011012E" w:rsidRPr="005D4BB7">
        <w:rPr>
          <w:rFonts w:cs="Arial"/>
          <w:color w:val="000000" w:themeColor="text1"/>
        </w:rPr>
        <w:t>,</w:t>
      </w:r>
      <w:r w:rsidRPr="005D4BB7">
        <w:rPr>
          <w:rFonts w:cs="Arial"/>
          <w:color w:val="000000" w:themeColor="text1"/>
        </w:rPr>
        <w:t xml:space="preserve"> we know the benefits of open space for the current and future community. A challenge for our city is to expand and improve quality of open space for our growing population. We will need to improve access to open space in the future to meet even higher community demands. To maintain and increase levels of access to open green spaces, we need innovative design solutions and greater efficiencies in the way we use infrastructure.</w:t>
      </w:r>
    </w:p>
    <w:p w14:paraId="5062692D" w14:textId="6EDE6069" w:rsidR="0011012E" w:rsidRPr="005D4BB7" w:rsidRDefault="0011012E" w:rsidP="00490912">
      <w:pPr>
        <w:autoSpaceDE w:val="0"/>
        <w:autoSpaceDN w:val="0"/>
        <w:adjustRightInd w:val="0"/>
        <w:rPr>
          <w:rFonts w:cs="Arial"/>
          <w:color w:val="000000" w:themeColor="text1"/>
        </w:rPr>
      </w:pPr>
    </w:p>
    <w:p w14:paraId="6A69CA39" w14:textId="77777777" w:rsidR="0011012E" w:rsidRPr="005D4BB7" w:rsidRDefault="0011012E" w:rsidP="006A20D1">
      <w:pPr>
        <w:pStyle w:val="Heading3"/>
        <w:rPr>
          <w:color w:val="000000" w:themeColor="text1"/>
        </w:rPr>
      </w:pPr>
      <w:r w:rsidRPr="005D4BB7">
        <w:rPr>
          <w:color w:val="000000" w:themeColor="text1"/>
        </w:rPr>
        <w:t>Changing technology and ways of working</w:t>
      </w:r>
    </w:p>
    <w:p w14:paraId="7E328089" w14:textId="521EF51A" w:rsidR="0011012E" w:rsidRPr="005D4BB7" w:rsidRDefault="0011012E" w:rsidP="0011012E">
      <w:pPr>
        <w:autoSpaceDE w:val="0"/>
        <w:autoSpaceDN w:val="0"/>
        <w:adjustRightInd w:val="0"/>
        <w:rPr>
          <w:rFonts w:cs="Arial"/>
          <w:color w:val="000000" w:themeColor="text1"/>
        </w:rPr>
      </w:pPr>
      <w:r w:rsidRPr="005D4BB7">
        <w:rPr>
          <w:rFonts w:cs="Arial"/>
          <w:color w:val="000000" w:themeColor="text1"/>
        </w:rPr>
        <w:t>We need to prepare for changing work habits as the global economy becomes even more digitised. The Airport West and Essendon Fields technology precinct will provide valuable opportunities for local employment, especially in the aviation, retail and technology industries.</w:t>
      </w:r>
    </w:p>
    <w:p w14:paraId="7279F0E4" w14:textId="77777777" w:rsidR="0011012E" w:rsidRPr="005D4BB7" w:rsidRDefault="0011012E" w:rsidP="0011012E">
      <w:pPr>
        <w:autoSpaceDE w:val="0"/>
        <w:autoSpaceDN w:val="0"/>
        <w:adjustRightInd w:val="0"/>
        <w:rPr>
          <w:rFonts w:cs="Arial"/>
          <w:color w:val="000000" w:themeColor="text1"/>
        </w:rPr>
      </w:pPr>
    </w:p>
    <w:p w14:paraId="4B1B5509" w14:textId="1225517F" w:rsidR="00490912" w:rsidRPr="005D4BB7" w:rsidRDefault="00490912" w:rsidP="00490912">
      <w:pPr>
        <w:autoSpaceDE w:val="0"/>
        <w:autoSpaceDN w:val="0"/>
        <w:adjustRightInd w:val="0"/>
        <w:rPr>
          <w:rFonts w:cs="Arial"/>
          <w:color w:val="000000" w:themeColor="text1"/>
        </w:rPr>
      </w:pPr>
      <w:r w:rsidRPr="005D4BB7">
        <w:rPr>
          <w:rFonts w:cs="Arial"/>
          <w:color w:val="000000" w:themeColor="text1"/>
        </w:rPr>
        <w:t xml:space="preserve">Business creation and the development of the technology industry are important for </w:t>
      </w:r>
      <w:r w:rsidR="009B3484" w:rsidRPr="005D4BB7">
        <w:rPr>
          <w:rFonts w:cs="Arial"/>
          <w:color w:val="000000" w:themeColor="text1"/>
        </w:rPr>
        <w:t>G</w:t>
      </w:r>
      <w:r w:rsidRPr="005D4BB7">
        <w:rPr>
          <w:rFonts w:cs="Arial"/>
          <w:color w:val="000000" w:themeColor="text1"/>
        </w:rPr>
        <w:t>reater Melbourne’s growth and resilience</w:t>
      </w:r>
      <w:r w:rsidRPr="005D4BB7">
        <w:rPr>
          <w:rStyle w:val="FootnoteReference"/>
          <w:rFonts w:cs="Arial"/>
          <w:color w:val="000000" w:themeColor="text1"/>
        </w:rPr>
        <w:footnoteReference w:id="4"/>
      </w:r>
      <w:r w:rsidRPr="005D4BB7">
        <w:rPr>
          <w:rFonts w:cs="Arial"/>
          <w:color w:val="000000" w:themeColor="text1"/>
        </w:rPr>
        <w:t>. Changes in the way we work might also help us to reconsider what our workspaces look like. As home-based work is set to increase, people might find interpersonal connections in their day-to-day life become less frequent.</w:t>
      </w:r>
    </w:p>
    <w:p w14:paraId="729A1DFF" w14:textId="77777777" w:rsidR="00490912" w:rsidRPr="005D4BB7" w:rsidRDefault="00490912" w:rsidP="00490912">
      <w:pPr>
        <w:autoSpaceDE w:val="0"/>
        <w:autoSpaceDN w:val="0"/>
        <w:adjustRightInd w:val="0"/>
        <w:rPr>
          <w:rFonts w:cs="Arial"/>
          <w:color w:val="000000" w:themeColor="text1"/>
        </w:rPr>
      </w:pPr>
    </w:p>
    <w:p w14:paraId="1D7DB6C6" w14:textId="77777777" w:rsidR="00490912" w:rsidRPr="005D4BB7" w:rsidRDefault="00490912" w:rsidP="00490912">
      <w:pPr>
        <w:autoSpaceDE w:val="0"/>
        <w:autoSpaceDN w:val="0"/>
        <w:adjustRightInd w:val="0"/>
        <w:rPr>
          <w:rFonts w:cs="Arial"/>
          <w:color w:val="000000" w:themeColor="text1"/>
        </w:rPr>
      </w:pPr>
      <w:r w:rsidRPr="005D4BB7">
        <w:rPr>
          <w:rFonts w:cs="Arial"/>
          <w:color w:val="000000" w:themeColor="text1"/>
        </w:rPr>
        <w:t>Localised co-working spaces can offer a balance of social interaction and support, and can help separate work/home life</w:t>
      </w:r>
      <w:r w:rsidRPr="005D4BB7">
        <w:rPr>
          <w:rStyle w:val="FootnoteReference"/>
          <w:rFonts w:cs="Arial"/>
          <w:color w:val="000000" w:themeColor="text1"/>
        </w:rPr>
        <w:footnoteReference w:id="5"/>
      </w:r>
      <w:r w:rsidRPr="005D4BB7">
        <w:rPr>
          <w:rFonts w:cs="Arial"/>
          <w:color w:val="000000" w:themeColor="text1"/>
        </w:rPr>
        <w:t>. The added benefit of reduced travel times to and from local co-working spaces would also allow people to fit more leisure time into their lifestyles.</w:t>
      </w:r>
    </w:p>
    <w:p w14:paraId="7AD99C93" w14:textId="77777777" w:rsidR="000B705D" w:rsidRPr="005D4BB7" w:rsidRDefault="000B705D" w:rsidP="00490912">
      <w:pPr>
        <w:autoSpaceDE w:val="0"/>
        <w:autoSpaceDN w:val="0"/>
        <w:adjustRightInd w:val="0"/>
        <w:rPr>
          <w:rFonts w:cs="Arial"/>
          <w:color w:val="000000" w:themeColor="text1"/>
        </w:rPr>
      </w:pPr>
    </w:p>
    <w:p w14:paraId="198CE6FD" w14:textId="7EE70925" w:rsidR="00213D83" w:rsidRPr="005D4BB7" w:rsidRDefault="00213D83" w:rsidP="006A20D1">
      <w:pPr>
        <w:pStyle w:val="Heading3"/>
        <w:rPr>
          <w:color w:val="000000" w:themeColor="text1"/>
        </w:rPr>
      </w:pPr>
      <w:r w:rsidRPr="005D4BB7">
        <w:rPr>
          <w:color w:val="000000" w:themeColor="text1"/>
        </w:rPr>
        <w:t xml:space="preserve">Health and </w:t>
      </w:r>
      <w:r w:rsidR="00EA55EA" w:rsidRPr="005D4BB7">
        <w:rPr>
          <w:color w:val="000000" w:themeColor="text1"/>
        </w:rPr>
        <w:t>w</w:t>
      </w:r>
      <w:r w:rsidRPr="005D4BB7">
        <w:rPr>
          <w:color w:val="000000" w:themeColor="text1"/>
        </w:rPr>
        <w:t>ellbeing</w:t>
      </w:r>
    </w:p>
    <w:p w14:paraId="2F44F068" w14:textId="3A865F02" w:rsidR="00017F41" w:rsidRPr="005D4BB7" w:rsidRDefault="00017F41" w:rsidP="00017F41">
      <w:pPr>
        <w:autoSpaceDE w:val="0"/>
        <w:autoSpaceDN w:val="0"/>
        <w:adjustRightInd w:val="0"/>
        <w:rPr>
          <w:rFonts w:cs="Arial"/>
          <w:color w:val="000000" w:themeColor="text1"/>
        </w:rPr>
      </w:pPr>
      <w:r w:rsidRPr="005D4BB7">
        <w:rPr>
          <w:rFonts w:cs="Arial"/>
          <w:color w:val="000000" w:themeColor="text1"/>
        </w:rPr>
        <w:t xml:space="preserve">Moonee Valley will continue to diversify and experience a range of challenges that impact on the health and wellbeing of its residents. These include increases in the cost of living and decreased access to affordable housing, contributing to higher levels of housing stress. Living alone is also projected to increase. Moonee Valley is experiencing a growing and ageing population, and rates of Alzheimer’s disease are </w:t>
      </w:r>
      <w:r w:rsidRPr="005D4BB7">
        <w:rPr>
          <w:rFonts w:cs="Arial"/>
          <w:color w:val="000000" w:themeColor="text1"/>
        </w:rPr>
        <w:lastRenderedPageBreak/>
        <w:t xml:space="preserve">increasing. </w:t>
      </w:r>
      <w:r w:rsidRPr="005D4BB7">
        <w:rPr>
          <w:rFonts w:cs="Arial"/>
          <w:color w:val="000000" w:themeColor="text1"/>
        </w:rPr>
        <w:br/>
      </w:r>
    </w:p>
    <w:p w14:paraId="2DBBB187" w14:textId="609DE192" w:rsidR="00354C53" w:rsidRPr="005D4BB7" w:rsidRDefault="00354C53" w:rsidP="00017F41">
      <w:pPr>
        <w:autoSpaceDE w:val="0"/>
        <w:autoSpaceDN w:val="0"/>
        <w:adjustRightInd w:val="0"/>
        <w:rPr>
          <w:rFonts w:cs="Arial"/>
          <w:color w:val="000000" w:themeColor="text1"/>
        </w:rPr>
      </w:pPr>
      <w:r w:rsidRPr="005D4BB7">
        <w:rPr>
          <w:rFonts w:cs="Arial"/>
          <w:color w:val="000000" w:themeColor="text1"/>
        </w:rPr>
        <w:t>Data shows the community</w:t>
      </w:r>
      <w:r w:rsidR="00017F41" w:rsidRPr="005D4BB7">
        <w:rPr>
          <w:rFonts w:cs="Arial"/>
          <w:color w:val="000000" w:themeColor="text1"/>
        </w:rPr>
        <w:t xml:space="preserve"> are also experiencing increasing levels of family violence, alcohol-related hospital admissions and psychological distress. Self-reported general health is also worsening. and climate change impacts. Increase in health impacts of climate change is also being experienced and predicted to further worsen, including heatwaves and extreme heat, flooding and storm events, drought and reduced rainfall, and variations in air quality.</w:t>
      </w:r>
      <w:r w:rsidRPr="005D4BB7">
        <w:rPr>
          <w:rFonts w:cs="Arial"/>
          <w:color w:val="000000" w:themeColor="text1"/>
        </w:rPr>
        <w:t xml:space="preserve"> </w:t>
      </w:r>
      <w:ins w:id="21" w:author="Annalise De Mel" w:date="2021-08-23T14:58:00Z">
        <w:r w:rsidR="00F27315" w:rsidRPr="005D4BB7">
          <w:rPr>
            <w:rFonts w:cs="Arial"/>
            <w:color w:val="000000" w:themeColor="text1"/>
          </w:rPr>
          <w:br/>
        </w:r>
      </w:ins>
    </w:p>
    <w:p w14:paraId="2731DE33" w14:textId="35B7DE41" w:rsidR="006B7F8A" w:rsidRPr="005D4BB7" w:rsidRDefault="00354C53" w:rsidP="00017F41">
      <w:pPr>
        <w:autoSpaceDE w:val="0"/>
        <w:autoSpaceDN w:val="0"/>
        <w:adjustRightInd w:val="0"/>
        <w:rPr>
          <w:rFonts w:cs="Arial"/>
          <w:color w:val="000000" w:themeColor="text1"/>
        </w:rPr>
      </w:pPr>
      <w:r w:rsidRPr="005D4BB7">
        <w:rPr>
          <w:rFonts w:cs="Arial"/>
          <w:color w:val="000000" w:themeColor="text1"/>
          <w:szCs w:val="22"/>
        </w:rPr>
        <w:t>More information on Moonee Valley’s health and wellbeing status can be found in the Moonee Valley Health and Wellbeing Profile 2021</w:t>
      </w:r>
      <w:r w:rsidR="00035B3C" w:rsidRPr="005D4BB7">
        <w:rPr>
          <w:rFonts w:cs="Arial"/>
          <w:color w:val="000000" w:themeColor="text1"/>
          <w:szCs w:val="22"/>
        </w:rPr>
        <w:t xml:space="preserve"> and on </w:t>
      </w:r>
      <w:hyperlink r:id="rId36" w:history="1">
        <w:r w:rsidR="00035B3C" w:rsidRPr="005D4BB7">
          <w:rPr>
            <w:rStyle w:val="Hyperlink"/>
            <w:rFonts w:cs="Arial"/>
            <w:color w:val="000000" w:themeColor="text1"/>
            <w:szCs w:val="22"/>
          </w:rPr>
          <w:t>Council’s Your Say website</w:t>
        </w:r>
      </w:hyperlink>
      <w:r w:rsidRPr="005D4BB7">
        <w:rPr>
          <w:rFonts w:cs="Arial"/>
          <w:color w:val="000000" w:themeColor="text1"/>
          <w:szCs w:val="22"/>
        </w:rPr>
        <w:t xml:space="preserve">. </w:t>
      </w:r>
    </w:p>
    <w:p w14:paraId="3F2602B9" w14:textId="62D58480" w:rsidR="00490912" w:rsidRPr="005D4BB7" w:rsidRDefault="00490912" w:rsidP="00415619">
      <w:pPr>
        <w:pStyle w:val="Heading2"/>
        <w:rPr>
          <w:color w:val="000000" w:themeColor="text1"/>
          <w:sz w:val="26"/>
          <w:szCs w:val="26"/>
        </w:rPr>
      </w:pPr>
      <w:r w:rsidRPr="005D4BB7">
        <w:rPr>
          <w:color w:val="000000" w:themeColor="text1"/>
        </w:rPr>
        <w:t xml:space="preserve">The </w:t>
      </w:r>
      <w:r w:rsidR="00DE7EF2" w:rsidRPr="005D4BB7">
        <w:rPr>
          <w:color w:val="000000" w:themeColor="text1"/>
        </w:rPr>
        <w:t>i</w:t>
      </w:r>
      <w:r w:rsidRPr="005D4BB7">
        <w:rPr>
          <w:color w:val="000000" w:themeColor="text1"/>
        </w:rPr>
        <w:t>mpacts of the COVID-19 Pandemic</w:t>
      </w:r>
    </w:p>
    <w:p w14:paraId="0BADF6D2" w14:textId="3CB42970" w:rsidR="00F97C28" w:rsidRPr="005D4BB7" w:rsidRDefault="00490912" w:rsidP="00490912">
      <w:pPr>
        <w:rPr>
          <w:rFonts w:cs="Arial"/>
          <w:color w:val="000000" w:themeColor="text1"/>
        </w:rPr>
      </w:pPr>
      <w:r w:rsidRPr="005D4BB7">
        <w:rPr>
          <w:rFonts w:cs="Arial"/>
          <w:color w:val="000000" w:themeColor="text1"/>
        </w:rPr>
        <w:t>COVID-19 has</w:t>
      </w:r>
      <w:r w:rsidR="0011012E" w:rsidRPr="005D4BB7">
        <w:rPr>
          <w:rFonts w:cs="Arial"/>
          <w:color w:val="000000" w:themeColor="text1"/>
        </w:rPr>
        <w:t xml:space="preserve"> had</w:t>
      </w:r>
      <w:r w:rsidRPr="005D4BB7">
        <w:rPr>
          <w:rFonts w:cs="Arial"/>
          <w:color w:val="000000" w:themeColor="text1"/>
        </w:rPr>
        <w:t xml:space="preserve"> far reaching consequences across the globe and Moonee Valley is no exception. </w:t>
      </w:r>
      <w:r w:rsidR="003E69FB" w:rsidRPr="005D4BB7">
        <w:rPr>
          <w:rFonts w:cs="Arial"/>
          <w:color w:val="000000" w:themeColor="text1"/>
        </w:rPr>
        <w:t xml:space="preserve">The effects of </w:t>
      </w:r>
      <w:r w:rsidR="006B7F8A" w:rsidRPr="005D4BB7">
        <w:rPr>
          <w:rFonts w:cs="Arial"/>
          <w:color w:val="000000" w:themeColor="text1"/>
        </w:rPr>
        <w:t>COVID-19</w:t>
      </w:r>
      <w:r w:rsidRPr="005D4BB7">
        <w:rPr>
          <w:rFonts w:cs="Arial"/>
          <w:color w:val="000000" w:themeColor="text1"/>
        </w:rPr>
        <w:t xml:space="preserve"> are felt on our city’s social, cultural, economic and recreational fabric, as well as on Council’s finances and model of service delivery. In addition to the above long-term challenges and opportunities, there are a number of significant shorter-term impacts on residents. </w:t>
      </w:r>
    </w:p>
    <w:p w14:paraId="2D4D500F" w14:textId="77777777" w:rsidR="00F97C28" w:rsidRPr="005D4BB7" w:rsidRDefault="00F97C28" w:rsidP="00490912">
      <w:pPr>
        <w:rPr>
          <w:rFonts w:cs="Arial"/>
          <w:color w:val="000000" w:themeColor="text1"/>
        </w:rPr>
      </w:pPr>
    </w:p>
    <w:p w14:paraId="304355E4" w14:textId="66A67F48" w:rsidR="00490912" w:rsidRPr="005D4BB7" w:rsidRDefault="00490912" w:rsidP="00490912">
      <w:pPr>
        <w:rPr>
          <w:rFonts w:cs="Arial"/>
          <w:color w:val="000000" w:themeColor="text1"/>
        </w:rPr>
      </w:pPr>
      <w:r w:rsidRPr="005D4BB7">
        <w:rPr>
          <w:rFonts w:cs="Arial"/>
          <w:color w:val="000000" w:themeColor="text1"/>
        </w:rPr>
        <w:t>We know that the pandemic disproportionately impacts those who are already isolated, vulnerable and in poor health.</w:t>
      </w:r>
      <w:r w:rsidR="006B7F8A" w:rsidRPr="005D4BB7">
        <w:rPr>
          <w:rFonts w:cs="Arial"/>
          <w:color w:val="000000" w:themeColor="text1"/>
        </w:rPr>
        <w:t xml:space="preserve"> The impact</w:t>
      </w:r>
      <w:r w:rsidR="003E69FB" w:rsidRPr="005D4BB7">
        <w:rPr>
          <w:rFonts w:cs="Arial"/>
          <w:color w:val="000000" w:themeColor="text1"/>
        </w:rPr>
        <w:t xml:space="preserve"> COVID-19 will continue to have</w:t>
      </w:r>
      <w:r w:rsidR="006B7F8A" w:rsidRPr="005D4BB7">
        <w:rPr>
          <w:rFonts w:cs="Arial"/>
          <w:color w:val="000000" w:themeColor="text1"/>
        </w:rPr>
        <w:t xml:space="preserve"> on</w:t>
      </w:r>
      <w:r w:rsidR="003E69FB" w:rsidRPr="005D4BB7">
        <w:rPr>
          <w:rFonts w:cs="Arial"/>
          <w:color w:val="000000" w:themeColor="text1"/>
        </w:rPr>
        <w:t xml:space="preserve"> levels of</w:t>
      </w:r>
      <w:r w:rsidR="006B7F8A" w:rsidRPr="005D4BB7">
        <w:rPr>
          <w:rFonts w:cs="Arial"/>
          <w:color w:val="000000" w:themeColor="text1"/>
        </w:rPr>
        <w:t xml:space="preserve"> domestic and family violence, mental health and social inclusion, general health and wellbeing, </w:t>
      </w:r>
      <w:r w:rsidR="003E69FB" w:rsidRPr="005D4BB7">
        <w:rPr>
          <w:rFonts w:cs="Arial"/>
          <w:color w:val="000000" w:themeColor="text1"/>
        </w:rPr>
        <w:t xml:space="preserve">the wellbeing of </w:t>
      </w:r>
      <w:r w:rsidR="006B7F8A" w:rsidRPr="005D4BB7">
        <w:rPr>
          <w:rFonts w:cs="Arial"/>
          <w:color w:val="000000" w:themeColor="text1"/>
        </w:rPr>
        <w:t xml:space="preserve">people living with a disability, and </w:t>
      </w:r>
      <w:r w:rsidR="003E69FB" w:rsidRPr="005D4BB7">
        <w:rPr>
          <w:rFonts w:cs="Arial"/>
          <w:color w:val="000000" w:themeColor="text1"/>
        </w:rPr>
        <w:t>the economy,</w:t>
      </w:r>
      <w:r w:rsidR="006B7F8A" w:rsidRPr="005D4BB7">
        <w:rPr>
          <w:rFonts w:cs="Arial"/>
          <w:color w:val="000000" w:themeColor="text1"/>
        </w:rPr>
        <w:t xml:space="preserve"> are described below</w:t>
      </w:r>
      <w:r w:rsidR="003E69FB" w:rsidRPr="005D4BB7">
        <w:rPr>
          <w:rFonts w:cs="Arial"/>
          <w:color w:val="000000" w:themeColor="text1"/>
        </w:rPr>
        <w:t>.</w:t>
      </w:r>
    </w:p>
    <w:p w14:paraId="2242C7C6" w14:textId="77777777" w:rsidR="000B7595" w:rsidRPr="005D4BB7" w:rsidRDefault="000B7595" w:rsidP="00490912">
      <w:pPr>
        <w:rPr>
          <w:rFonts w:cs="Arial"/>
          <w:color w:val="000000" w:themeColor="text1"/>
        </w:rPr>
      </w:pPr>
    </w:p>
    <w:p w14:paraId="76F6B664" w14:textId="77777777" w:rsidR="00490912" w:rsidRPr="005D4BB7" w:rsidRDefault="00490912" w:rsidP="006A20D1">
      <w:pPr>
        <w:pStyle w:val="Heading3"/>
        <w:rPr>
          <w:color w:val="000000" w:themeColor="text1"/>
        </w:rPr>
      </w:pPr>
      <w:r w:rsidRPr="005D4BB7">
        <w:rPr>
          <w:color w:val="000000" w:themeColor="text1"/>
        </w:rPr>
        <w:t xml:space="preserve">Domestic and </w:t>
      </w:r>
      <w:r w:rsidR="00DE7EF2" w:rsidRPr="005D4BB7">
        <w:rPr>
          <w:color w:val="000000" w:themeColor="text1"/>
        </w:rPr>
        <w:t>f</w:t>
      </w:r>
      <w:r w:rsidRPr="005D4BB7">
        <w:rPr>
          <w:color w:val="000000" w:themeColor="text1"/>
        </w:rPr>
        <w:t xml:space="preserve">amily </w:t>
      </w:r>
      <w:r w:rsidR="00DE7EF2" w:rsidRPr="005D4BB7">
        <w:rPr>
          <w:color w:val="000000" w:themeColor="text1"/>
        </w:rPr>
        <w:t>v</w:t>
      </w:r>
      <w:r w:rsidRPr="005D4BB7">
        <w:rPr>
          <w:color w:val="000000" w:themeColor="text1"/>
        </w:rPr>
        <w:t>iolence</w:t>
      </w:r>
    </w:p>
    <w:p w14:paraId="71C014C2" w14:textId="7E31258D" w:rsidR="00490912" w:rsidRPr="005D4BB7" w:rsidRDefault="00490912" w:rsidP="00490912">
      <w:pPr>
        <w:rPr>
          <w:rFonts w:cs="Arial"/>
          <w:color w:val="000000" w:themeColor="text1"/>
        </w:rPr>
      </w:pPr>
      <w:r w:rsidRPr="005D4BB7">
        <w:rPr>
          <w:rFonts w:cs="Arial"/>
          <w:color w:val="000000" w:themeColor="text1"/>
        </w:rPr>
        <w:t>The need to socially isolate has meant victims of domestic and family violence could be at greater risk in their homes. A survey of 15,000 women undertaken by the</w:t>
      </w:r>
      <w:r w:rsidR="00F97C28" w:rsidRPr="005D4BB7">
        <w:rPr>
          <w:rFonts w:cs="Arial"/>
          <w:color w:val="000000" w:themeColor="text1"/>
        </w:rPr>
        <w:t xml:space="preserve"> </w:t>
      </w:r>
      <w:r w:rsidRPr="005D4BB7">
        <w:rPr>
          <w:rFonts w:cs="Arial"/>
          <w:color w:val="000000" w:themeColor="text1"/>
        </w:rPr>
        <w:t>Australian Institute of Criminology found that almost one in ten women in a relationship experienced sexual or physical violence between March and May 2020. For a third of these women, this was the first time they had experienced domestic violence in their relationship.</w:t>
      </w:r>
      <w:r w:rsidRPr="005D4BB7">
        <w:rPr>
          <w:rStyle w:val="FootnoteReference"/>
          <w:rFonts w:cs="Arial"/>
          <w:color w:val="000000" w:themeColor="text1"/>
        </w:rPr>
        <w:footnoteReference w:id="6"/>
      </w:r>
      <w:r w:rsidRPr="005D4BB7">
        <w:rPr>
          <w:rFonts w:cs="Arial"/>
          <w:color w:val="000000" w:themeColor="text1"/>
        </w:rPr>
        <w:t xml:space="preserve"> </w:t>
      </w:r>
    </w:p>
    <w:p w14:paraId="70E94F2F" w14:textId="77777777" w:rsidR="000B7595" w:rsidRPr="005D4BB7" w:rsidRDefault="000B7595" w:rsidP="00DE7EF2">
      <w:pPr>
        <w:rPr>
          <w:rFonts w:cs="Arial"/>
          <w:color w:val="000000" w:themeColor="text1"/>
        </w:rPr>
      </w:pPr>
    </w:p>
    <w:p w14:paraId="418FAFE4" w14:textId="77777777" w:rsidR="00490912" w:rsidRPr="005D4BB7" w:rsidRDefault="00490912" w:rsidP="006A20D1">
      <w:pPr>
        <w:pStyle w:val="Heading3"/>
        <w:rPr>
          <w:color w:val="000000" w:themeColor="text1"/>
        </w:rPr>
      </w:pPr>
      <w:r w:rsidRPr="005D4BB7">
        <w:rPr>
          <w:color w:val="000000" w:themeColor="text1"/>
        </w:rPr>
        <w:t xml:space="preserve">Mental </w:t>
      </w:r>
      <w:r w:rsidR="00DE7EF2" w:rsidRPr="005D4BB7">
        <w:rPr>
          <w:color w:val="000000" w:themeColor="text1"/>
        </w:rPr>
        <w:t>h</w:t>
      </w:r>
      <w:r w:rsidRPr="005D4BB7">
        <w:rPr>
          <w:color w:val="000000" w:themeColor="text1"/>
        </w:rPr>
        <w:t xml:space="preserve">ealth and </w:t>
      </w:r>
      <w:r w:rsidR="00DE7EF2" w:rsidRPr="005D4BB7">
        <w:rPr>
          <w:color w:val="000000" w:themeColor="text1"/>
        </w:rPr>
        <w:t>s</w:t>
      </w:r>
      <w:r w:rsidRPr="005D4BB7">
        <w:rPr>
          <w:color w:val="000000" w:themeColor="text1"/>
        </w:rPr>
        <w:t xml:space="preserve">ocial </w:t>
      </w:r>
      <w:r w:rsidR="00DE7EF2" w:rsidRPr="005D4BB7">
        <w:rPr>
          <w:color w:val="000000" w:themeColor="text1"/>
        </w:rPr>
        <w:t>i</w:t>
      </w:r>
      <w:r w:rsidRPr="005D4BB7">
        <w:rPr>
          <w:color w:val="000000" w:themeColor="text1"/>
        </w:rPr>
        <w:t>nclusion</w:t>
      </w:r>
    </w:p>
    <w:p w14:paraId="405B945F" w14:textId="4B2FA703" w:rsidR="00490912" w:rsidRPr="005D4BB7" w:rsidRDefault="00490912" w:rsidP="00490912">
      <w:pPr>
        <w:rPr>
          <w:rFonts w:cs="Arial"/>
          <w:color w:val="000000" w:themeColor="text1"/>
          <w:spacing w:val="2"/>
          <w:shd w:val="clear" w:color="auto" w:fill="FFFFFF"/>
        </w:rPr>
      </w:pPr>
      <w:r w:rsidRPr="005D4BB7">
        <w:rPr>
          <w:rFonts w:cs="Arial"/>
          <w:color w:val="000000" w:themeColor="text1"/>
        </w:rPr>
        <w:t xml:space="preserve">It has been widely reported that COVID-19 has caused detrimental impacts on the mental health and wellbeing of society. A study by VicHealth found </w:t>
      </w:r>
      <w:r w:rsidR="003E69FB" w:rsidRPr="005D4BB7">
        <w:rPr>
          <w:rFonts w:cs="Arial"/>
          <w:color w:val="000000" w:themeColor="text1"/>
        </w:rPr>
        <w:t xml:space="preserve">that </w:t>
      </w:r>
      <w:r w:rsidRPr="005D4BB7">
        <w:rPr>
          <w:rFonts w:cs="Arial"/>
          <w:color w:val="000000" w:themeColor="text1"/>
        </w:rPr>
        <w:t xml:space="preserve">during Victoria’s second lockdown, more </w:t>
      </w:r>
      <w:r w:rsidRPr="005D4BB7">
        <w:rPr>
          <w:rFonts w:eastAsia="Battersea-Light" w:cs="Arial"/>
          <w:color w:val="000000" w:themeColor="text1"/>
        </w:rPr>
        <w:t xml:space="preserve">than half of Victorians had low to medium life satisfaction, compared </w:t>
      </w:r>
      <w:r w:rsidR="003E69FB" w:rsidRPr="005D4BB7">
        <w:rPr>
          <w:rFonts w:eastAsia="Battersea-Light" w:cs="Arial"/>
          <w:color w:val="000000" w:themeColor="text1"/>
        </w:rPr>
        <w:t xml:space="preserve">with just </w:t>
      </w:r>
      <w:r w:rsidRPr="005D4BB7">
        <w:rPr>
          <w:rFonts w:eastAsia="Battersea-Light" w:cs="Arial"/>
          <w:color w:val="000000" w:themeColor="text1"/>
        </w:rPr>
        <w:t xml:space="preserve">1 in 5 in 2017. </w:t>
      </w:r>
      <w:r w:rsidRPr="005D4BB7">
        <w:rPr>
          <w:rFonts w:cs="Arial"/>
          <w:color w:val="000000" w:themeColor="text1"/>
        </w:rPr>
        <w:t xml:space="preserve">The proportion of Victorians experiencing high psychological distress was 17 per cent, </w:t>
      </w:r>
      <w:r w:rsidR="003E69FB" w:rsidRPr="005D4BB7">
        <w:rPr>
          <w:rFonts w:cs="Arial"/>
          <w:color w:val="000000" w:themeColor="text1"/>
        </w:rPr>
        <w:t>while in</w:t>
      </w:r>
      <w:r w:rsidRPr="005D4BB7">
        <w:rPr>
          <w:rFonts w:cs="Arial"/>
          <w:color w:val="000000" w:themeColor="text1"/>
        </w:rPr>
        <w:t xml:space="preserve"> 2017</w:t>
      </w:r>
      <w:r w:rsidR="003E69FB" w:rsidRPr="005D4BB7">
        <w:rPr>
          <w:rFonts w:cs="Arial"/>
          <w:color w:val="000000" w:themeColor="text1"/>
        </w:rPr>
        <w:t>,</w:t>
      </w:r>
      <w:r w:rsidRPr="005D4BB7">
        <w:rPr>
          <w:rFonts w:cs="Arial"/>
          <w:color w:val="000000" w:themeColor="text1"/>
        </w:rPr>
        <w:t xml:space="preserve"> 15 per cent of Victorians reported experiencing high psychological distress.</w:t>
      </w:r>
      <w:r w:rsidRPr="005D4BB7">
        <w:rPr>
          <w:rStyle w:val="FootnoteReference"/>
          <w:rFonts w:cs="Arial"/>
          <w:color w:val="000000" w:themeColor="text1"/>
        </w:rPr>
        <w:footnoteReference w:id="7"/>
      </w:r>
      <w:r w:rsidRPr="005D4BB7">
        <w:rPr>
          <w:rFonts w:cs="Arial"/>
          <w:color w:val="000000" w:themeColor="text1"/>
        </w:rPr>
        <w:t xml:space="preserve"> Another Australian </w:t>
      </w:r>
      <w:r w:rsidRPr="005D4BB7">
        <w:rPr>
          <w:rFonts w:cs="Arial"/>
          <w:color w:val="000000" w:themeColor="text1"/>
        </w:rPr>
        <w:lastRenderedPageBreak/>
        <w:t>study found a majority of people registered at least mild levels of anxiety and depression, with 30 per cent registering moderate to high levels.</w:t>
      </w:r>
      <w:r w:rsidRPr="005D4BB7">
        <w:rPr>
          <w:rStyle w:val="FootnoteReference"/>
          <w:rFonts w:cs="Arial"/>
          <w:color w:val="000000" w:themeColor="text1"/>
        </w:rPr>
        <w:footnoteReference w:id="8"/>
      </w:r>
      <w:r w:rsidRPr="005D4BB7">
        <w:rPr>
          <w:rFonts w:cs="Arial"/>
          <w:color w:val="000000" w:themeColor="text1"/>
          <w:spacing w:val="2"/>
          <w:shd w:val="clear" w:color="auto" w:fill="FFFFFF"/>
        </w:rPr>
        <w:t xml:space="preserve"> While many Australians have reported significant recovery from mental health issues since the height of the pandemic, for people under the age of 45 psychological distress is still at a higher level than it was prior to the spread of COVID-19.</w:t>
      </w:r>
      <w:r w:rsidRPr="005D4BB7">
        <w:rPr>
          <w:rStyle w:val="FootnoteReference"/>
          <w:rFonts w:cs="Arial"/>
          <w:color w:val="000000" w:themeColor="text1"/>
          <w:spacing w:val="2"/>
          <w:shd w:val="clear" w:color="auto" w:fill="FFFFFF"/>
        </w:rPr>
        <w:footnoteReference w:id="9"/>
      </w:r>
      <w:r w:rsidRPr="005D4BB7">
        <w:rPr>
          <w:rFonts w:cs="Arial"/>
          <w:color w:val="000000" w:themeColor="text1"/>
          <w:spacing w:val="2"/>
          <w:shd w:val="clear" w:color="auto" w:fill="FFFFFF"/>
        </w:rPr>
        <w:t xml:space="preserve"> Many mental health services shifted to</w:t>
      </w:r>
      <w:r w:rsidR="003E69FB" w:rsidRPr="005D4BB7">
        <w:rPr>
          <w:rFonts w:cs="Arial"/>
          <w:color w:val="000000" w:themeColor="text1"/>
          <w:spacing w:val="2"/>
          <w:shd w:val="clear" w:color="auto" w:fill="FFFFFF"/>
        </w:rPr>
        <w:t xml:space="preserve"> offering</w:t>
      </w:r>
      <w:r w:rsidRPr="005D4BB7">
        <w:rPr>
          <w:rFonts w:cs="Arial"/>
          <w:color w:val="000000" w:themeColor="text1"/>
          <w:spacing w:val="2"/>
          <w:shd w:val="clear" w:color="auto" w:fill="FFFFFF"/>
        </w:rPr>
        <w:t xml:space="preserve"> telehealth services during the pandemic. </w:t>
      </w:r>
    </w:p>
    <w:p w14:paraId="1457D27C" w14:textId="77777777" w:rsidR="000B7595" w:rsidRPr="005D4BB7" w:rsidRDefault="000B7595" w:rsidP="00490912">
      <w:pPr>
        <w:rPr>
          <w:rFonts w:cs="Arial"/>
          <w:color w:val="000000" w:themeColor="text1"/>
          <w:spacing w:val="2"/>
          <w:shd w:val="clear" w:color="auto" w:fill="FFFFFF"/>
        </w:rPr>
      </w:pPr>
    </w:p>
    <w:p w14:paraId="0832ADF3" w14:textId="6CD7819A" w:rsidR="00490912" w:rsidRPr="005D4BB7" w:rsidRDefault="00490912" w:rsidP="00490912">
      <w:pPr>
        <w:rPr>
          <w:rFonts w:cs="Arial"/>
          <w:color w:val="000000" w:themeColor="text1"/>
        </w:rPr>
      </w:pPr>
      <w:r w:rsidRPr="005D4BB7">
        <w:rPr>
          <w:rFonts w:cs="Arial"/>
          <w:color w:val="000000" w:themeColor="text1"/>
          <w:spacing w:val="2"/>
          <w:shd w:val="clear" w:color="auto" w:fill="FFFFFF"/>
        </w:rPr>
        <w:t xml:space="preserve">Victorians’ sense of community connectedness </w:t>
      </w:r>
      <w:r w:rsidR="003E69FB" w:rsidRPr="005D4BB7">
        <w:rPr>
          <w:rFonts w:cs="Arial"/>
          <w:color w:val="000000" w:themeColor="text1"/>
          <w:spacing w:val="2"/>
          <w:shd w:val="clear" w:color="auto" w:fill="FFFFFF"/>
        </w:rPr>
        <w:t xml:space="preserve">has </w:t>
      </w:r>
      <w:r w:rsidRPr="005D4BB7">
        <w:rPr>
          <w:rFonts w:cs="Arial"/>
          <w:color w:val="000000" w:themeColor="text1"/>
          <w:spacing w:val="2"/>
          <w:shd w:val="clear" w:color="auto" w:fill="FFFFFF"/>
        </w:rPr>
        <w:t>also</w:t>
      </w:r>
      <w:r w:rsidR="003E69FB" w:rsidRPr="005D4BB7">
        <w:rPr>
          <w:rFonts w:cs="Arial"/>
          <w:color w:val="000000" w:themeColor="text1"/>
          <w:spacing w:val="2"/>
          <w:shd w:val="clear" w:color="auto" w:fill="FFFFFF"/>
        </w:rPr>
        <w:t xml:space="preserve"> been</w:t>
      </w:r>
      <w:r w:rsidRPr="005D4BB7">
        <w:rPr>
          <w:rFonts w:cs="Arial"/>
          <w:color w:val="000000" w:themeColor="text1"/>
          <w:spacing w:val="2"/>
          <w:shd w:val="clear" w:color="auto" w:fill="FFFFFF"/>
        </w:rPr>
        <w:t xml:space="preserve"> impacted negatively by the COVID-19 pandemic and associated lockdown</w:t>
      </w:r>
      <w:r w:rsidR="00C27908" w:rsidRPr="005D4BB7">
        <w:rPr>
          <w:rFonts w:cs="Arial"/>
          <w:color w:val="000000" w:themeColor="text1"/>
          <w:spacing w:val="2"/>
          <w:shd w:val="clear" w:color="auto" w:fill="FFFFFF"/>
        </w:rPr>
        <w:t>s</w:t>
      </w:r>
      <w:r w:rsidRPr="005D4BB7">
        <w:rPr>
          <w:rFonts w:cs="Arial"/>
          <w:color w:val="000000" w:themeColor="text1"/>
          <w:spacing w:val="2"/>
          <w:shd w:val="clear" w:color="auto" w:fill="FFFFFF"/>
        </w:rPr>
        <w:t xml:space="preserve">. A VicHealth study found only 1 in 3 Victorians felt part of a community and 2 out of 5 found it hard or very hard to stay connected with friends and family during the second wave of the pandemic in 2020. This loss of connection caused 1 in 3 Victorians to feel worried. Involvement in community groups and clubs </w:t>
      </w:r>
      <w:r w:rsidR="003E69FB" w:rsidRPr="005D4BB7">
        <w:rPr>
          <w:rFonts w:cs="Arial"/>
          <w:color w:val="000000" w:themeColor="text1"/>
          <w:spacing w:val="2"/>
          <w:shd w:val="clear" w:color="auto" w:fill="FFFFFF"/>
        </w:rPr>
        <w:t xml:space="preserve">reduced </w:t>
      </w:r>
      <w:r w:rsidRPr="005D4BB7">
        <w:rPr>
          <w:rFonts w:cs="Arial"/>
          <w:color w:val="000000" w:themeColor="text1"/>
          <w:spacing w:val="2"/>
          <w:shd w:val="clear" w:color="auto" w:fill="FFFFFF"/>
        </w:rPr>
        <w:t>significantly</w:t>
      </w:r>
      <w:r w:rsidR="003E69FB" w:rsidRPr="005D4BB7">
        <w:rPr>
          <w:rFonts w:cs="Arial"/>
          <w:color w:val="000000" w:themeColor="text1"/>
          <w:spacing w:val="2"/>
          <w:shd w:val="clear" w:color="auto" w:fill="FFFFFF"/>
        </w:rPr>
        <w:t xml:space="preserve">. The impact of this was particularly strong amongst </w:t>
      </w:r>
      <w:r w:rsidRPr="005D4BB7">
        <w:rPr>
          <w:rFonts w:cs="Arial"/>
          <w:color w:val="000000" w:themeColor="text1"/>
          <w:spacing w:val="2"/>
          <w:shd w:val="clear" w:color="auto" w:fill="FFFFFF"/>
        </w:rPr>
        <w:t>Victorian women</w:t>
      </w:r>
      <w:r w:rsidR="003E69FB" w:rsidRPr="005D4BB7">
        <w:rPr>
          <w:rFonts w:cs="Arial"/>
          <w:color w:val="000000" w:themeColor="text1"/>
          <w:spacing w:val="2"/>
          <w:shd w:val="clear" w:color="auto" w:fill="FFFFFF"/>
        </w:rPr>
        <w:t>,</w:t>
      </w:r>
      <w:r w:rsidRPr="005D4BB7">
        <w:rPr>
          <w:rFonts w:cs="Arial"/>
          <w:color w:val="000000" w:themeColor="text1"/>
          <w:spacing w:val="2"/>
          <w:shd w:val="clear" w:color="auto" w:fill="FFFFFF"/>
        </w:rPr>
        <w:t xml:space="preserve"> </w:t>
      </w:r>
      <w:r w:rsidR="003E69FB" w:rsidRPr="005D4BB7">
        <w:rPr>
          <w:rFonts w:cs="Arial"/>
          <w:color w:val="000000" w:themeColor="text1"/>
          <w:spacing w:val="2"/>
          <w:shd w:val="clear" w:color="auto" w:fill="FFFFFF"/>
        </w:rPr>
        <w:t xml:space="preserve">with </w:t>
      </w:r>
      <w:r w:rsidRPr="005D4BB7">
        <w:rPr>
          <w:rFonts w:cs="Arial"/>
          <w:color w:val="000000" w:themeColor="text1"/>
        </w:rPr>
        <w:t xml:space="preserve">3 </w:t>
      </w:r>
      <w:r w:rsidR="003E69FB" w:rsidRPr="005D4BB7">
        <w:rPr>
          <w:rFonts w:cs="Arial"/>
          <w:color w:val="000000" w:themeColor="text1"/>
        </w:rPr>
        <w:t xml:space="preserve">out of </w:t>
      </w:r>
      <w:r w:rsidRPr="005D4BB7">
        <w:rPr>
          <w:rFonts w:cs="Arial"/>
          <w:color w:val="000000" w:themeColor="text1"/>
        </w:rPr>
        <w:t xml:space="preserve">4 </w:t>
      </w:r>
      <w:r w:rsidR="003E69FB" w:rsidRPr="005D4BB7">
        <w:rPr>
          <w:rFonts w:cs="Arial"/>
          <w:color w:val="000000" w:themeColor="text1"/>
        </w:rPr>
        <w:t>ceasing their involvement</w:t>
      </w:r>
      <w:r w:rsidRPr="005D4BB7">
        <w:rPr>
          <w:rFonts w:cs="Arial"/>
          <w:color w:val="000000" w:themeColor="text1"/>
        </w:rPr>
        <w:t xml:space="preserve"> with sports clubs during </w:t>
      </w:r>
      <w:r w:rsidR="00F97C28" w:rsidRPr="005D4BB7">
        <w:rPr>
          <w:rFonts w:cs="Arial"/>
          <w:color w:val="000000" w:themeColor="text1"/>
        </w:rPr>
        <w:t xml:space="preserve">COVID-19 </w:t>
      </w:r>
      <w:r w:rsidRPr="005D4BB7">
        <w:rPr>
          <w:rFonts w:cs="Arial"/>
          <w:color w:val="000000" w:themeColor="text1"/>
        </w:rPr>
        <w:t xml:space="preserve">restrictions. </w:t>
      </w:r>
    </w:p>
    <w:p w14:paraId="1B480105" w14:textId="77777777" w:rsidR="000B7595" w:rsidRPr="005D4BB7" w:rsidRDefault="000B7595" w:rsidP="00DE7EF2">
      <w:pPr>
        <w:rPr>
          <w:rFonts w:cs="Arial"/>
          <w:color w:val="000000" w:themeColor="text1"/>
        </w:rPr>
      </w:pPr>
    </w:p>
    <w:p w14:paraId="345BEA12" w14:textId="77777777" w:rsidR="00490912" w:rsidRPr="005D4BB7" w:rsidRDefault="00490912" w:rsidP="006A20D1">
      <w:pPr>
        <w:pStyle w:val="Heading3"/>
        <w:rPr>
          <w:color w:val="000000" w:themeColor="text1"/>
        </w:rPr>
      </w:pPr>
      <w:r w:rsidRPr="005D4BB7">
        <w:rPr>
          <w:color w:val="000000" w:themeColor="text1"/>
        </w:rPr>
        <w:t>General health and wellbeing</w:t>
      </w:r>
    </w:p>
    <w:p w14:paraId="452F726E" w14:textId="041235AD" w:rsidR="00490912" w:rsidRPr="005D4BB7" w:rsidRDefault="00490912" w:rsidP="00490912">
      <w:pPr>
        <w:rPr>
          <w:rFonts w:cs="Arial"/>
          <w:color w:val="000000" w:themeColor="text1"/>
        </w:rPr>
      </w:pPr>
      <w:r w:rsidRPr="005D4BB7">
        <w:rPr>
          <w:rFonts w:cs="Arial"/>
          <w:color w:val="000000" w:themeColor="text1"/>
        </w:rPr>
        <w:t xml:space="preserve">People with a pre-existing health condition, such as diabetes, asthma, heart and lung conditions, or immune problems, are at higher risk of developing a severe illness associated with COVID-19. Non-urgent (or elective) surgeries </w:t>
      </w:r>
      <w:r w:rsidR="00C27908" w:rsidRPr="005D4BB7">
        <w:rPr>
          <w:rFonts w:cs="Arial"/>
          <w:color w:val="000000" w:themeColor="text1"/>
        </w:rPr>
        <w:t>were</w:t>
      </w:r>
      <w:r w:rsidRPr="005D4BB7">
        <w:rPr>
          <w:rFonts w:cs="Arial"/>
          <w:color w:val="000000" w:themeColor="text1"/>
        </w:rPr>
        <w:t xml:space="preserve"> postponed to free up beds and equipment</w:t>
      </w:r>
      <w:r w:rsidRPr="005D4BB7">
        <w:rPr>
          <w:rStyle w:val="FootnoteReference"/>
          <w:rFonts w:cs="Arial"/>
          <w:color w:val="000000" w:themeColor="text1"/>
        </w:rPr>
        <w:footnoteReference w:id="10"/>
      </w:r>
      <w:r w:rsidRPr="005D4BB7">
        <w:rPr>
          <w:rFonts w:cs="Arial"/>
          <w:color w:val="000000" w:themeColor="text1"/>
        </w:rPr>
        <w:t xml:space="preserve"> and people delay</w:t>
      </w:r>
      <w:r w:rsidR="00C27908" w:rsidRPr="005D4BB7">
        <w:rPr>
          <w:rFonts w:cs="Arial"/>
          <w:color w:val="000000" w:themeColor="text1"/>
        </w:rPr>
        <w:t>ed</w:t>
      </w:r>
      <w:r w:rsidRPr="005D4BB7">
        <w:rPr>
          <w:rFonts w:cs="Arial"/>
          <w:color w:val="000000" w:themeColor="text1"/>
        </w:rPr>
        <w:t xml:space="preserve"> visit</w:t>
      </w:r>
      <w:r w:rsidR="003E69FB" w:rsidRPr="005D4BB7">
        <w:rPr>
          <w:rFonts w:cs="Arial"/>
          <w:color w:val="000000" w:themeColor="text1"/>
        </w:rPr>
        <w:t>s to the</w:t>
      </w:r>
      <w:r w:rsidRPr="005D4BB7">
        <w:rPr>
          <w:rFonts w:cs="Arial"/>
          <w:color w:val="000000" w:themeColor="text1"/>
        </w:rPr>
        <w:t xml:space="preserve"> GP for health check-ups</w:t>
      </w:r>
      <w:r w:rsidRPr="005D4BB7">
        <w:rPr>
          <w:rStyle w:val="FootnoteReference"/>
          <w:rFonts w:cs="Arial"/>
          <w:color w:val="000000" w:themeColor="text1"/>
        </w:rPr>
        <w:footnoteReference w:id="11"/>
      </w:r>
      <w:r w:rsidRPr="005D4BB7">
        <w:rPr>
          <w:rFonts w:cs="Arial"/>
          <w:color w:val="000000" w:themeColor="text1"/>
        </w:rPr>
        <w:t>. VicHealth found during the second lockdown in 2020, Victorians ate more vegetables and less takeaway because they were cooking more, and drank less alcohol. The study also found half of Victoria’s school-aged kids and 1 in 5 toddlers and pre-schoolers were less active during the second wave of the pandemic. Residents of inner metro Melbourne were likely to exercise less, because they didn’t have anywhere to exercise at home (1 in 3) or there was no suitable park or path for them to exercise on nearby (1 in 4). Of those who did exercise more, 1 in 5 said it was because they liked their local area.</w:t>
      </w:r>
      <w:r w:rsidRPr="005D4BB7">
        <w:rPr>
          <w:rStyle w:val="FootnoteReference"/>
          <w:rFonts w:cs="Arial"/>
          <w:color w:val="000000" w:themeColor="text1"/>
        </w:rPr>
        <w:footnoteReference w:id="12"/>
      </w:r>
      <w:r w:rsidRPr="005D4BB7">
        <w:rPr>
          <w:rFonts w:cs="Arial"/>
          <w:color w:val="000000" w:themeColor="text1"/>
        </w:rPr>
        <w:t xml:space="preserve"> </w:t>
      </w:r>
    </w:p>
    <w:p w14:paraId="4845C126" w14:textId="77777777" w:rsidR="000B7595" w:rsidRPr="005D4BB7" w:rsidRDefault="000B7595" w:rsidP="000B7595">
      <w:pPr>
        <w:rPr>
          <w:rFonts w:cs="Arial"/>
          <w:color w:val="000000" w:themeColor="text1"/>
        </w:rPr>
      </w:pPr>
    </w:p>
    <w:p w14:paraId="370FAAD1" w14:textId="77777777" w:rsidR="00490912" w:rsidRPr="005D4BB7" w:rsidRDefault="00FE0ABC" w:rsidP="006A20D1">
      <w:pPr>
        <w:pStyle w:val="Heading3"/>
        <w:rPr>
          <w:color w:val="000000" w:themeColor="text1"/>
        </w:rPr>
      </w:pPr>
      <w:r w:rsidRPr="005D4BB7">
        <w:rPr>
          <w:color w:val="000000" w:themeColor="text1"/>
        </w:rPr>
        <w:t>People living with a d</w:t>
      </w:r>
      <w:r w:rsidR="00490912" w:rsidRPr="005D4BB7">
        <w:rPr>
          <w:color w:val="000000" w:themeColor="text1"/>
        </w:rPr>
        <w:t>isability</w:t>
      </w:r>
    </w:p>
    <w:p w14:paraId="6F18EFDC" w14:textId="014FDA6F" w:rsidR="00490912" w:rsidRPr="005D4BB7" w:rsidRDefault="00490912" w:rsidP="00490912">
      <w:pPr>
        <w:rPr>
          <w:rFonts w:cs="Arial"/>
          <w:color w:val="000000" w:themeColor="text1"/>
        </w:rPr>
      </w:pPr>
      <w:r w:rsidRPr="005D4BB7">
        <w:rPr>
          <w:rFonts w:cs="Arial"/>
          <w:color w:val="000000" w:themeColor="text1"/>
        </w:rPr>
        <w:t>The World Health Organi</w:t>
      </w:r>
      <w:r w:rsidR="00C27908" w:rsidRPr="005D4BB7">
        <w:rPr>
          <w:rFonts w:cs="Arial"/>
          <w:color w:val="000000" w:themeColor="text1"/>
        </w:rPr>
        <w:t>z</w:t>
      </w:r>
      <w:r w:rsidRPr="005D4BB7">
        <w:rPr>
          <w:rFonts w:cs="Arial"/>
          <w:color w:val="000000" w:themeColor="text1"/>
        </w:rPr>
        <w:t xml:space="preserve">ation highlights that those with disability may be at greater risk of contracting COVID-19, have barriers to accessing information about the virus, </w:t>
      </w:r>
      <w:r w:rsidRPr="005D4BB7">
        <w:rPr>
          <w:rFonts w:cs="Arial"/>
          <w:color w:val="000000" w:themeColor="text1"/>
        </w:rPr>
        <w:lastRenderedPageBreak/>
        <w:t xml:space="preserve">and </w:t>
      </w:r>
      <w:r w:rsidR="003E69FB" w:rsidRPr="005D4BB7">
        <w:rPr>
          <w:rFonts w:cs="Arial"/>
          <w:color w:val="000000" w:themeColor="text1"/>
        </w:rPr>
        <w:t>be </w:t>
      </w:r>
      <w:r w:rsidRPr="005D4BB7">
        <w:rPr>
          <w:rFonts w:cs="Arial"/>
          <w:color w:val="000000" w:themeColor="text1"/>
        </w:rPr>
        <w:t>disproportionately impacted by disruptions to services.</w:t>
      </w:r>
      <w:r w:rsidRPr="005D4BB7">
        <w:rPr>
          <w:rStyle w:val="FootnoteReference"/>
          <w:rFonts w:cs="Arial"/>
          <w:color w:val="000000" w:themeColor="text1"/>
        </w:rPr>
        <w:footnoteReference w:id="13"/>
      </w:r>
      <w:r w:rsidR="00FE0ABC" w:rsidRPr="005D4BB7">
        <w:rPr>
          <w:rFonts w:cs="Arial"/>
          <w:color w:val="000000" w:themeColor="text1"/>
        </w:rPr>
        <w:t xml:space="preserve"> </w:t>
      </w:r>
      <w:r w:rsidRPr="005D4BB7">
        <w:rPr>
          <w:rFonts w:cs="Arial"/>
          <w:color w:val="000000" w:themeColor="text1"/>
        </w:rPr>
        <w:t>Australian disability advocates have highlighted that those with disabilities are struggling to obtain medication and affordable groceries amid shortages</w:t>
      </w:r>
      <w:r w:rsidR="00C27908" w:rsidRPr="005D4BB7">
        <w:rPr>
          <w:rFonts w:cs="Arial"/>
          <w:color w:val="000000" w:themeColor="text1"/>
        </w:rPr>
        <w:t xml:space="preserve"> associated with the lockdowns</w:t>
      </w:r>
      <w:r w:rsidRPr="005D4BB7">
        <w:rPr>
          <w:rFonts w:cs="Arial"/>
          <w:color w:val="000000" w:themeColor="text1"/>
        </w:rPr>
        <w:t>. A survey undertaken by People with Disability Australia (PWDA) found that over 91 per cent of people with disability said their expenses had increased since the beginning of the COVID-19 crisis, due to factors such as delivery costs, shortages of goods, and spending on personal protective equipment.</w:t>
      </w:r>
      <w:r w:rsidRPr="005D4BB7">
        <w:rPr>
          <w:rStyle w:val="FootnoteReference"/>
          <w:rFonts w:cs="Arial"/>
          <w:color w:val="000000" w:themeColor="text1"/>
        </w:rPr>
        <w:footnoteReference w:id="14"/>
      </w:r>
    </w:p>
    <w:p w14:paraId="2AB6C641" w14:textId="77777777" w:rsidR="000B7595" w:rsidRPr="005D4BB7" w:rsidRDefault="000B7595" w:rsidP="00DE7EF2">
      <w:pPr>
        <w:rPr>
          <w:rFonts w:cs="Arial"/>
          <w:color w:val="000000" w:themeColor="text1"/>
        </w:rPr>
      </w:pPr>
    </w:p>
    <w:p w14:paraId="40E084DA" w14:textId="77777777" w:rsidR="00490912" w:rsidRPr="005D4BB7" w:rsidRDefault="00490912" w:rsidP="006A20D1">
      <w:pPr>
        <w:pStyle w:val="Heading3"/>
        <w:rPr>
          <w:color w:val="000000" w:themeColor="text1"/>
        </w:rPr>
      </w:pPr>
      <w:r w:rsidRPr="005D4BB7">
        <w:rPr>
          <w:color w:val="000000" w:themeColor="text1"/>
        </w:rPr>
        <w:t xml:space="preserve">Economic </w:t>
      </w:r>
      <w:r w:rsidR="00DE7EF2" w:rsidRPr="005D4BB7">
        <w:rPr>
          <w:color w:val="000000" w:themeColor="text1"/>
        </w:rPr>
        <w:t>i</w:t>
      </w:r>
      <w:r w:rsidRPr="005D4BB7">
        <w:rPr>
          <w:color w:val="000000" w:themeColor="text1"/>
        </w:rPr>
        <w:t>mpact</w:t>
      </w:r>
    </w:p>
    <w:p w14:paraId="4DFD3A0F" w14:textId="23748F1A" w:rsidR="00B17004" w:rsidRPr="005D4BB7" w:rsidRDefault="00490912">
      <w:pPr>
        <w:rPr>
          <w:rFonts w:cs="Arial"/>
          <w:b/>
          <w:bCs/>
          <w:color w:val="000000" w:themeColor="text1"/>
          <w:sz w:val="32"/>
          <w:szCs w:val="32"/>
          <w:lang w:val="en-GB"/>
        </w:rPr>
      </w:pPr>
      <w:r w:rsidRPr="005D4BB7">
        <w:rPr>
          <w:rFonts w:cs="Arial"/>
          <w:color w:val="000000" w:themeColor="text1"/>
        </w:rPr>
        <w:t xml:space="preserve">Rates of income inequality rose over the course of the pandemic with gaps widening between all income levels. </w:t>
      </w:r>
      <w:r w:rsidR="0011012E" w:rsidRPr="005D4BB7">
        <w:rPr>
          <w:rFonts w:cs="Arial"/>
          <w:color w:val="000000" w:themeColor="text1"/>
        </w:rPr>
        <w:t>Many y</w:t>
      </w:r>
      <w:r w:rsidRPr="005D4BB7">
        <w:rPr>
          <w:rFonts w:cs="Arial"/>
          <w:color w:val="000000" w:themeColor="text1"/>
        </w:rPr>
        <w:t>ounger people and older people, especially those living on a fixed income</w:t>
      </w:r>
      <w:r w:rsidR="0011012E" w:rsidRPr="005D4BB7">
        <w:rPr>
          <w:rFonts w:cs="Arial"/>
          <w:color w:val="000000" w:themeColor="text1"/>
        </w:rPr>
        <w:t xml:space="preserve"> or reliant on casual employment, have experienced impacts on income during periods of </w:t>
      </w:r>
      <w:r w:rsidR="00B17004" w:rsidRPr="005D4BB7">
        <w:rPr>
          <w:rFonts w:cs="Arial"/>
          <w:color w:val="000000" w:themeColor="text1"/>
        </w:rPr>
        <w:t xml:space="preserve">lockdown. Workers </w:t>
      </w:r>
      <w:r w:rsidRPr="005D4BB7">
        <w:rPr>
          <w:rFonts w:cs="Arial"/>
          <w:color w:val="000000" w:themeColor="text1"/>
        </w:rPr>
        <w:t xml:space="preserve">with postgraduate qualifications and those </w:t>
      </w:r>
      <w:r w:rsidR="003E69FB" w:rsidRPr="005D4BB7">
        <w:rPr>
          <w:rFonts w:cs="Arial"/>
          <w:color w:val="000000" w:themeColor="text1"/>
        </w:rPr>
        <w:t xml:space="preserve">who enjoy </w:t>
      </w:r>
      <w:r w:rsidRPr="005D4BB7">
        <w:rPr>
          <w:rFonts w:cs="Arial"/>
          <w:color w:val="000000" w:themeColor="text1"/>
        </w:rPr>
        <w:t>high socioeconomic status were least likely to have had their income significantly impacted by the pandemic.</w:t>
      </w:r>
      <w:r w:rsidRPr="005D4BB7">
        <w:rPr>
          <w:rStyle w:val="FootnoteReference"/>
          <w:rFonts w:cs="Arial"/>
          <w:color w:val="000000" w:themeColor="text1"/>
        </w:rPr>
        <w:footnoteReference w:id="15"/>
      </w:r>
      <w:r w:rsidRPr="005D4BB7">
        <w:rPr>
          <w:rFonts w:cs="Arial"/>
          <w:color w:val="000000" w:themeColor="text1"/>
        </w:rPr>
        <w:t xml:space="preserve"> A widening digital divide among socio-economically disadvantaged people and older adults has also been observed. </w:t>
      </w:r>
    </w:p>
    <w:p w14:paraId="7E2300E2" w14:textId="25306E1E" w:rsidR="00372E9C" w:rsidRPr="005D4BB7" w:rsidRDefault="00DF3F7F" w:rsidP="005D4BB7">
      <w:pPr>
        <w:pStyle w:val="Heading1"/>
        <w:rPr>
          <w:color w:val="000000" w:themeColor="text1"/>
        </w:rPr>
      </w:pPr>
      <w:bookmarkStart w:id="22" w:name="_Toc80274503"/>
      <w:r w:rsidRPr="005D4BB7">
        <w:rPr>
          <w:color w:val="000000" w:themeColor="text1"/>
        </w:rPr>
        <w:lastRenderedPageBreak/>
        <w:t>Understanding the demands of the community</w:t>
      </w:r>
      <w:bookmarkEnd w:id="22"/>
    </w:p>
    <w:p w14:paraId="3BCEAB3C" w14:textId="5E4D8D3C"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A key part of the development of the plan was the extensive engagement with community, Councillors</w:t>
      </w:r>
      <w:r w:rsidR="00DF3F7F" w:rsidRPr="005D4BB7">
        <w:rPr>
          <w:rFonts w:cs="Arial"/>
          <w:color w:val="000000" w:themeColor="text1"/>
        </w:rPr>
        <w:t>, Council staff</w:t>
      </w:r>
      <w:r w:rsidRPr="005D4BB7">
        <w:rPr>
          <w:rFonts w:cs="Arial"/>
          <w:color w:val="000000" w:themeColor="text1"/>
        </w:rPr>
        <w:t xml:space="preserve"> and other stakeholders, including health and wellbeing sector partners. The engagement was undertaken in three phases during 2021: Phase 1 (March-April), Phase 2 (May-July) and Phase 3 (September).</w:t>
      </w:r>
    </w:p>
    <w:p w14:paraId="028BFA63" w14:textId="77777777" w:rsidR="009539FD" w:rsidRPr="005D4BB7" w:rsidRDefault="009539FD" w:rsidP="009539FD">
      <w:pPr>
        <w:autoSpaceDE w:val="0"/>
        <w:autoSpaceDN w:val="0"/>
        <w:adjustRightInd w:val="0"/>
        <w:rPr>
          <w:rFonts w:cs="Arial"/>
          <w:color w:val="000000" w:themeColor="text1"/>
        </w:rPr>
      </w:pPr>
    </w:p>
    <w:p w14:paraId="4F11566B" w14:textId="672D3863"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Opportunities to participate in conversations about Council’s priorities included both face-to-face and online engagement activities. The full summary of engagement activities for each of the three phases can be found in Appendix B.</w:t>
      </w:r>
    </w:p>
    <w:p w14:paraId="4CD925ED" w14:textId="4190C785" w:rsidR="009539FD" w:rsidRPr="005D4BB7" w:rsidRDefault="009539FD" w:rsidP="009539FD">
      <w:pPr>
        <w:autoSpaceDE w:val="0"/>
        <w:autoSpaceDN w:val="0"/>
        <w:adjustRightInd w:val="0"/>
        <w:rPr>
          <w:rFonts w:cs="Arial"/>
          <w:color w:val="000000" w:themeColor="text1"/>
        </w:rPr>
      </w:pPr>
    </w:p>
    <w:p w14:paraId="6A430BA9" w14:textId="78F1A8C7" w:rsidR="009539FD" w:rsidRPr="005D4BB7" w:rsidRDefault="00DF3F7F" w:rsidP="009539FD">
      <w:pPr>
        <w:autoSpaceDE w:val="0"/>
        <w:autoSpaceDN w:val="0"/>
        <w:adjustRightInd w:val="0"/>
        <w:rPr>
          <w:rFonts w:cs="Arial"/>
          <w:color w:val="000000" w:themeColor="text1"/>
        </w:rPr>
      </w:pPr>
      <w:r w:rsidRPr="005D4BB7">
        <w:rPr>
          <w:rFonts w:cs="Arial"/>
          <w:color w:val="000000" w:themeColor="text1"/>
        </w:rPr>
        <w:t>The k</w:t>
      </w:r>
      <w:r w:rsidR="009539FD" w:rsidRPr="005D4BB7">
        <w:rPr>
          <w:rFonts w:cs="Arial"/>
          <w:color w:val="000000" w:themeColor="text1"/>
        </w:rPr>
        <w:t>ey findings</w:t>
      </w:r>
      <w:r w:rsidRPr="005D4BB7">
        <w:rPr>
          <w:rFonts w:cs="Arial"/>
          <w:color w:val="000000" w:themeColor="text1"/>
        </w:rPr>
        <w:t xml:space="preserve"> from the engagement have been categorised</w:t>
      </w:r>
      <w:r w:rsidR="009539FD" w:rsidRPr="005D4BB7">
        <w:rPr>
          <w:rFonts w:cs="Arial"/>
          <w:color w:val="000000" w:themeColor="text1"/>
        </w:rPr>
        <w:t xml:space="preserve"> by MV2040 theme</w:t>
      </w:r>
      <w:r w:rsidRPr="005D4BB7">
        <w:rPr>
          <w:rFonts w:cs="Arial"/>
          <w:color w:val="000000" w:themeColor="text1"/>
        </w:rPr>
        <w:t>, plus additional categor</w:t>
      </w:r>
      <w:r w:rsidR="00821E56" w:rsidRPr="005D4BB7">
        <w:rPr>
          <w:rFonts w:cs="Arial"/>
          <w:color w:val="000000" w:themeColor="text1"/>
        </w:rPr>
        <w:t>ies</w:t>
      </w:r>
      <w:r w:rsidRPr="005D4BB7">
        <w:rPr>
          <w:rFonts w:cs="Arial"/>
          <w:color w:val="000000" w:themeColor="text1"/>
        </w:rPr>
        <w:t xml:space="preserve"> relating to </w:t>
      </w:r>
      <w:r w:rsidR="00821E56" w:rsidRPr="005D4BB7">
        <w:rPr>
          <w:rFonts w:cs="Arial"/>
          <w:color w:val="000000" w:themeColor="text1"/>
        </w:rPr>
        <w:t>the Community Vision and</w:t>
      </w:r>
      <w:r w:rsidRPr="005D4BB7">
        <w:rPr>
          <w:rFonts w:cs="Arial"/>
          <w:color w:val="000000" w:themeColor="text1"/>
        </w:rPr>
        <w:t xml:space="preserve"> Resilient Organisation. This information helped to shape the directions of the Plan. </w:t>
      </w:r>
      <w:r w:rsidR="009539FD" w:rsidRPr="005D4BB7">
        <w:rPr>
          <w:rFonts w:cs="Arial"/>
          <w:color w:val="000000" w:themeColor="text1"/>
        </w:rPr>
        <w:br/>
      </w:r>
    </w:p>
    <w:p w14:paraId="1ECA22D0" w14:textId="77777777" w:rsidR="009539FD" w:rsidRPr="005D4BB7" w:rsidRDefault="009539FD" w:rsidP="00415619">
      <w:pPr>
        <w:pStyle w:val="Heading2"/>
        <w:rPr>
          <w:color w:val="000000" w:themeColor="text1"/>
        </w:rPr>
      </w:pPr>
      <w:r w:rsidRPr="005D4BB7">
        <w:rPr>
          <w:color w:val="000000" w:themeColor="text1"/>
        </w:rPr>
        <w:t>Fair</w:t>
      </w:r>
    </w:p>
    <w:p w14:paraId="5D4FCA59" w14:textId="61A462E3"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xml:space="preserve">Although the majority of community respondents felt they had everything they needed within an easy walking distance (i.e. 20 minutes) there were several suggestions for improvements. These included more multigenerational spaces and facilities across the municipality. Demand for open space and more community gathering spaces were frequently expressed. A focus on delivering services and supporting the most vulnerable community residents was </w:t>
      </w:r>
      <w:r w:rsidR="00DF3F7F" w:rsidRPr="005D4BB7">
        <w:rPr>
          <w:rFonts w:cs="Arial"/>
          <w:color w:val="000000" w:themeColor="text1"/>
        </w:rPr>
        <w:t>considered to be important</w:t>
      </w:r>
      <w:r w:rsidR="00685176">
        <w:rPr>
          <w:rFonts w:cs="Arial"/>
          <w:color w:val="000000" w:themeColor="text1"/>
        </w:rPr>
        <w:t>.</w:t>
      </w:r>
      <w:r w:rsidR="00685176">
        <w:rPr>
          <w:rFonts w:cs="Arial"/>
          <w:color w:val="000000" w:themeColor="text1"/>
        </w:rPr>
        <w:br/>
      </w:r>
    </w:p>
    <w:p w14:paraId="5912A3EE"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More neighbourhood hubs</w:t>
      </w:r>
    </w:p>
    <w:p w14:paraId="3B27B502" w14:textId="77777777"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xml:space="preserve">There was support for neighbourhood hubs to encourage social connection with neighbours as well as to access information - especially among those who may be digitally excluded or vulnerable to other forms of social exclusion (i.e. age, gender, CALD, disability etc.). Libraries in particular were seen as having significant potential to be places for community gathering and meeting, safety, service referral and some service provision. </w:t>
      </w:r>
    </w:p>
    <w:p w14:paraId="7D57D581" w14:textId="77777777" w:rsidR="009539FD" w:rsidRPr="005D4BB7" w:rsidRDefault="009539FD" w:rsidP="009539FD">
      <w:pPr>
        <w:autoSpaceDE w:val="0"/>
        <w:autoSpaceDN w:val="0"/>
        <w:adjustRightInd w:val="0"/>
        <w:rPr>
          <w:rFonts w:cs="Arial"/>
          <w:color w:val="000000" w:themeColor="text1"/>
        </w:rPr>
      </w:pPr>
    </w:p>
    <w:p w14:paraId="2DA6B684" w14:textId="77777777" w:rsidR="009539FD" w:rsidRPr="005D4BB7" w:rsidRDefault="009539FD" w:rsidP="009539FD">
      <w:pPr>
        <w:autoSpaceDE w:val="0"/>
        <w:autoSpaceDN w:val="0"/>
        <w:adjustRightInd w:val="0"/>
        <w:rPr>
          <w:rFonts w:cs="Arial"/>
          <w:b/>
          <w:color w:val="000000" w:themeColor="text1"/>
        </w:rPr>
      </w:pPr>
      <w:proofErr w:type="gramStart"/>
      <w:r w:rsidRPr="005D4BB7">
        <w:rPr>
          <w:rFonts w:cs="Arial"/>
          <w:b/>
          <w:color w:val="000000" w:themeColor="text1"/>
        </w:rPr>
        <w:t>Take action</w:t>
      </w:r>
      <w:proofErr w:type="gramEnd"/>
      <w:r w:rsidRPr="005D4BB7">
        <w:rPr>
          <w:rFonts w:cs="Arial"/>
          <w:b/>
          <w:color w:val="000000" w:themeColor="text1"/>
        </w:rPr>
        <w:t xml:space="preserve"> to prevent violence against women and family violence</w:t>
      </w:r>
    </w:p>
    <w:p w14:paraId="6FB4BB25" w14:textId="2FB2DE09"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Several community agencies, stakeholders and community members observed a significant increase in family violence during the pandemic. Many agencies are now reporting that much work needs to be done to connect women to services and support, and to continue promoting gender equality and preventing violence against women. An increased focus on prevention of elder abuse was also highlighted. It was suggested that council grants and community programs consider a gender lens.</w:t>
      </w:r>
      <w:r w:rsidRPr="005D4BB7">
        <w:rPr>
          <w:rFonts w:cs="Arial"/>
          <w:color w:val="000000" w:themeColor="text1"/>
        </w:rPr>
        <w:br/>
      </w:r>
    </w:p>
    <w:p w14:paraId="037C6871"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Provide support to improve mental health and social inclusion</w:t>
      </w:r>
    </w:p>
    <w:p w14:paraId="2AFCFD0E" w14:textId="3AA329FC"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Overwhelmingly, community members and service providers reported mental health and social inclusion among their top health and wellbeing priority. Community members</w:t>
      </w:r>
      <w:r w:rsidR="00C54604" w:rsidRPr="005D4BB7">
        <w:rPr>
          <w:rFonts w:cs="Arial"/>
          <w:color w:val="000000" w:themeColor="text1"/>
        </w:rPr>
        <w:t xml:space="preserve">, </w:t>
      </w:r>
      <w:r w:rsidRPr="005D4BB7">
        <w:rPr>
          <w:rFonts w:cs="Arial"/>
          <w:color w:val="000000" w:themeColor="text1"/>
        </w:rPr>
        <w:t>especially youth and older adults</w:t>
      </w:r>
      <w:r w:rsidR="00C54604" w:rsidRPr="005D4BB7">
        <w:rPr>
          <w:rFonts w:cs="Arial"/>
          <w:color w:val="000000" w:themeColor="text1"/>
        </w:rPr>
        <w:t>,</w:t>
      </w:r>
      <w:r w:rsidRPr="005D4BB7">
        <w:rPr>
          <w:rFonts w:cs="Arial"/>
          <w:color w:val="000000" w:themeColor="text1"/>
        </w:rPr>
        <w:t xml:space="preserve"> are looking for Council to facilitate opportunities to improve and maintain good mental health and community </w:t>
      </w:r>
      <w:r w:rsidRPr="005D4BB7">
        <w:rPr>
          <w:rFonts w:cs="Arial"/>
          <w:color w:val="000000" w:themeColor="text1"/>
        </w:rPr>
        <w:lastRenderedPageBreak/>
        <w:t xml:space="preserve">connectedness through festivals, drop-in spaces, events and community-led art, physically activity and food/healthy eating programs. Supporting access to support groups and mental health practitioners was also desired. </w:t>
      </w:r>
    </w:p>
    <w:p w14:paraId="725D601C" w14:textId="77777777" w:rsidR="009539FD" w:rsidRPr="005D4BB7" w:rsidRDefault="009539FD" w:rsidP="009539FD">
      <w:pPr>
        <w:autoSpaceDE w:val="0"/>
        <w:autoSpaceDN w:val="0"/>
        <w:adjustRightInd w:val="0"/>
        <w:rPr>
          <w:rFonts w:cs="Arial"/>
          <w:color w:val="000000" w:themeColor="text1"/>
        </w:rPr>
      </w:pPr>
    </w:p>
    <w:p w14:paraId="56BF5D0A" w14:textId="033D1706"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Volunteering was frequently mentioned as an opportunity to contribute to community, and improve personal self-worth, social connections and mental wellbeing. Volunteer ‘buddy’ programs and intergenerational social/play/visiting groups were seen as key ways to improve social inclusion. It was suggested that Council should develop an external facing volunteer strategy.</w:t>
      </w:r>
    </w:p>
    <w:p w14:paraId="59A8F69A" w14:textId="77777777" w:rsidR="009539FD" w:rsidRPr="005D4BB7" w:rsidRDefault="009539FD" w:rsidP="009539FD">
      <w:pPr>
        <w:autoSpaceDE w:val="0"/>
        <w:autoSpaceDN w:val="0"/>
        <w:adjustRightInd w:val="0"/>
        <w:rPr>
          <w:rFonts w:cs="Arial"/>
          <w:color w:val="000000" w:themeColor="text1"/>
        </w:rPr>
      </w:pPr>
    </w:p>
    <w:p w14:paraId="066125FF"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Encourage and support healthy living</w:t>
      </w:r>
    </w:p>
    <w:p w14:paraId="57FB678D" w14:textId="42095F58"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xml:space="preserve">Increasing physical activity and healthy eating were among the leading priorities for individual health and wellbeing.  Leisure centres operated by Council were highly valued.  It was felt that walking and cycling infrastructure for community access and transport could be improved. Similarly access to healthy food (especially among vulnerable people during lockdowns) was seen as important priorities. </w:t>
      </w:r>
      <w:r w:rsidRPr="005D4BB7">
        <w:rPr>
          <w:rFonts w:cs="Arial"/>
          <w:color w:val="000000" w:themeColor="text1"/>
        </w:rPr>
        <w:br/>
      </w:r>
    </w:p>
    <w:p w14:paraId="62C063BD"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 xml:space="preserve">Advocate and support policies and systems to create equity </w:t>
      </w:r>
    </w:p>
    <w:p w14:paraId="05A7ACD4" w14:textId="208E6BD6"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Many stakeholders and residents recognised the importance of policy in reducing health disparity. There were suggestions that council support and auspice working/advisory groups such as LGBTIQA+, housing affordability and age friendly neighbourhoods.</w:t>
      </w:r>
    </w:p>
    <w:p w14:paraId="0C9E03A1" w14:textId="77777777"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w:t>
      </w:r>
    </w:p>
    <w:p w14:paraId="24FDFD53" w14:textId="77777777" w:rsidR="009539FD" w:rsidRPr="005D4BB7" w:rsidRDefault="009539FD" w:rsidP="00415619">
      <w:pPr>
        <w:pStyle w:val="Heading2"/>
        <w:rPr>
          <w:color w:val="000000" w:themeColor="text1"/>
        </w:rPr>
      </w:pPr>
      <w:r w:rsidRPr="005D4BB7">
        <w:rPr>
          <w:color w:val="000000" w:themeColor="text1"/>
        </w:rPr>
        <w:t>Thriving</w:t>
      </w:r>
    </w:p>
    <w:p w14:paraId="0256BB06"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More support for local businesses</w:t>
      </w:r>
    </w:p>
    <w:p w14:paraId="54518C1A" w14:textId="54C0A7C4"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xml:space="preserve">Community members </w:t>
      </w:r>
      <w:r w:rsidR="00822D40" w:rsidRPr="005D4BB7">
        <w:rPr>
          <w:rFonts w:cs="Arial"/>
          <w:color w:val="000000" w:themeColor="text1"/>
        </w:rPr>
        <w:t>we</w:t>
      </w:r>
      <w:r w:rsidRPr="005D4BB7">
        <w:rPr>
          <w:rFonts w:cs="Arial"/>
          <w:color w:val="000000" w:themeColor="text1"/>
        </w:rPr>
        <w:t xml:space="preserve">re concerned about the impact that lockdowns have had on their local shopping strips with shops and restaurants forced to close and facing ongoing uncertainty and financial hardship. Moreover, recent 5km travel restrictions meant that the community </w:t>
      </w:r>
      <w:r w:rsidR="00822D40" w:rsidRPr="005D4BB7">
        <w:rPr>
          <w:rFonts w:cs="Arial"/>
          <w:color w:val="000000" w:themeColor="text1"/>
        </w:rPr>
        <w:t xml:space="preserve">were </w:t>
      </w:r>
      <w:r w:rsidRPr="005D4BB7">
        <w:rPr>
          <w:rFonts w:cs="Arial"/>
          <w:color w:val="000000" w:themeColor="text1"/>
        </w:rPr>
        <w:t>spen</w:t>
      </w:r>
      <w:r w:rsidR="00822D40" w:rsidRPr="005D4BB7">
        <w:rPr>
          <w:rFonts w:cs="Arial"/>
          <w:color w:val="000000" w:themeColor="text1"/>
        </w:rPr>
        <w:t>ding</w:t>
      </w:r>
      <w:r w:rsidRPr="005D4BB7">
        <w:rPr>
          <w:rFonts w:cs="Arial"/>
          <w:color w:val="000000" w:themeColor="text1"/>
        </w:rPr>
        <w:t xml:space="preserve"> a lot more time shopping locally and feel a greater connection with the businesses in their neighbourhood. </w:t>
      </w:r>
    </w:p>
    <w:p w14:paraId="121AAB23" w14:textId="77777777" w:rsidR="009539FD" w:rsidRPr="005D4BB7" w:rsidRDefault="009539FD" w:rsidP="009539FD">
      <w:pPr>
        <w:autoSpaceDE w:val="0"/>
        <w:autoSpaceDN w:val="0"/>
        <w:adjustRightInd w:val="0"/>
        <w:rPr>
          <w:rFonts w:cs="Arial"/>
          <w:color w:val="000000" w:themeColor="text1"/>
        </w:rPr>
      </w:pPr>
    </w:p>
    <w:p w14:paraId="5778A0C1" w14:textId="3684721E"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Support for local businesses was identified as the top priority for Council to focus on in order to support the Moonee Valley community in the immediate term. There were a broad range of suggestions for ways in which Council could support businesses to recover from the impacts of the pandemic including:</w:t>
      </w:r>
    </w:p>
    <w:p w14:paraId="49BBFEC1" w14:textId="10AA80B7" w:rsidR="009539FD" w:rsidRPr="005D4BB7" w:rsidRDefault="009539FD" w:rsidP="00997C2E">
      <w:pPr>
        <w:pStyle w:val="MVCCList"/>
        <w:numPr>
          <w:ilvl w:val="0"/>
          <w:numId w:val="19"/>
        </w:numPr>
        <w:rPr>
          <w:color w:val="000000" w:themeColor="text1"/>
        </w:rPr>
      </w:pPr>
      <w:r w:rsidRPr="005D4BB7">
        <w:rPr>
          <w:color w:val="000000" w:themeColor="text1"/>
        </w:rPr>
        <w:t>Communicating more with local businesses and providing more opportunity for businesses to be work with Council on new initiatives</w:t>
      </w:r>
    </w:p>
    <w:p w14:paraId="4C290881" w14:textId="08F63A39" w:rsidR="009539FD" w:rsidRPr="005D4BB7" w:rsidRDefault="009539FD" w:rsidP="00997C2E">
      <w:pPr>
        <w:pStyle w:val="MVCCList"/>
        <w:numPr>
          <w:ilvl w:val="0"/>
          <w:numId w:val="19"/>
        </w:numPr>
        <w:rPr>
          <w:color w:val="000000" w:themeColor="text1"/>
        </w:rPr>
      </w:pPr>
      <w:r w:rsidRPr="005D4BB7">
        <w:rPr>
          <w:color w:val="000000" w:themeColor="text1"/>
        </w:rPr>
        <w:t xml:space="preserve">Supporting businesses with grants, rent rebates or by removing red tape </w:t>
      </w:r>
    </w:p>
    <w:p w14:paraId="5D382743" w14:textId="27493FA3" w:rsidR="009539FD" w:rsidRPr="005D4BB7" w:rsidRDefault="009539FD" w:rsidP="00997C2E">
      <w:pPr>
        <w:pStyle w:val="MVCCList"/>
        <w:numPr>
          <w:ilvl w:val="0"/>
          <w:numId w:val="19"/>
        </w:numPr>
        <w:rPr>
          <w:color w:val="000000" w:themeColor="text1"/>
        </w:rPr>
      </w:pPr>
      <w:r w:rsidRPr="005D4BB7">
        <w:rPr>
          <w:color w:val="000000" w:themeColor="text1"/>
        </w:rPr>
        <w:t>Helping businesses to be more dynamic and able to adapt to an online environment</w:t>
      </w:r>
    </w:p>
    <w:p w14:paraId="4E470C7B" w14:textId="564CDE5D" w:rsidR="009539FD" w:rsidRPr="005D4BB7" w:rsidRDefault="009539FD" w:rsidP="00997C2E">
      <w:pPr>
        <w:pStyle w:val="MVCCList"/>
        <w:numPr>
          <w:ilvl w:val="0"/>
          <w:numId w:val="19"/>
        </w:numPr>
        <w:rPr>
          <w:color w:val="000000" w:themeColor="text1"/>
        </w:rPr>
      </w:pPr>
      <w:r w:rsidRPr="005D4BB7">
        <w:rPr>
          <w:color w:val="000000" w:themeColor="text1"/>
        </w:rPr>
        <w:t>Ensuring streetscapes are kept clean and safe, and incorporating more art, planting and signage</w:t>
      </w:r>
    </w:p>
    <w:p w14:paraId="16B6AE0B" w14:textId="65A6821C" w:rsidR="009539FD" w:rsidRPr="005D4BB7" w:rsidRDefault="009539FD" w:rsidP="00997C2E">
      <w:pPr>
        <w:pStyle w:val="MVCCList"/>
        <w:numPr>
          <w:ilvl w:val="0"/>
          <w:numId w:val="19"/>
        </w:numPr>
        <w:rPr>
          <w:color w:val="000000" w:themeColor="text1"/>
        </w:rPr>
      </w:pPr>
      <w:r w:rsidRPr="005D4BB7">
        <w:rPr>
          <w:color w:val="000000" w:themeColor="text1"/>
        </w:rPr>
        <w:t>Delivering activations across the neighbourhoods and in smaller shopping strips</w:t>
      </w:r>
    </w:p>
    <w:p w14:paraId="793F89ED" w14:textId="27808FC9" w:rsidR="009539FD" w:rsidRPr="005D4BB7" w:rsidRDefault="009539FD" w:rsidP="00997C2E">
      <w:pPr>
        <w:pStyle w:val="MVCCList"/>
        <w:numPr>
          <w:ilvl w:val="0"/>
          <w:numId w:val="19"/>
        </w:numPr>
        <w:rPr>
          <w:color w:val="000000" w:themeColor="text1"/>
        </w:rPr>
      </w:pPr>
      <w:r w:rsidRPr="005D4BB7">
        <w:rPr>
          <w:color w:val="000000" w:themeColor="text1"/>
        </w:rPr>
        <w:t>Facilitating street closures and creative use of vacant retail spaces to provide opportunities for pop-ups, markets and outdoor dining</w:t>
      </w:r>
    </w:p>
    <w:p w14:paraId="159B3034" w14:textId="7087EDCD" w:rsidR="009539FD" w:rsidRPr="005D4BB7" w:rsidRDefault="009539FD" w:rsidP="00997C2E">
      <w:pPr>
        <w:pStyle w:val="MVCCList"/>
        <w:numPr>
          <w:ilvl w:val="0"/>
          <w:numId w:val="19"/>
        </w:numPr>
        <w:rPr>
          <w:color w:val="000000" w:themeColor="text1"/>
        </w:rPr>
      </w:pPr>
      <w:r w:rsidRPr="005D4BB7">
        <w:rPr>
          <w:color w:val="000000" w:themeColor="text1"/>
        </w:rPr>
        <w:t>Encouraging retail diversity and developing local business directories or campaigns to encourage local shopping.</w:t>
      </w:r>
    </w:p>
    <w:p w14:paraId="7D94EBF7" w14:textId="6F7B79B6"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lastRenderedPageBreak/>
        <w:t>More local arts and cultural activities</w:t>
      </w:r>
    </w:p>
    <w:p w14:paraId="552D61F5" w14:textId="24242712"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Art and cultural events and activities create important opportunities for social connection and are a contributor to positive mental health. Local artists, and arts and cultural organisations, have been severely impacted by the pandemic and the ongoing uncertainty of lockdowns. Similarly, local community groups have been impacted by loss of volunteers, income and the inability to meet face-to-face.</w:t>
      </w:r>
    </w:p>
    <w:p w14:paraId="19FBB0B6" w14:textId="77777777" w:rsidR="009539FD" w:rsidRPr="005D4BB7" w:rsidRDefault="009539FD" w:rsidP="009539FD">
      <w:pPr>
        <w:autoSpaceDE w:val="0"/>
        <w:autoSpaceDN w:val="0"/>
        <w:adjustRightInd w:val="0"/>
        <w:rPr>
          <w:rFonts w:cs="Arial"/>
          <w:color w:val="000000" w:themeColor="text1"/>
        </w:rPr>
      </w:pPr>
    </w:p>
    <w:p w14:paraId="4913DE54" w14:textId="5F739300"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xml:space="preserve">The community identified many ways that arts and culture, and community-based groups, could play a role in Moonee Valley’s recovery from the pandemic and how the Council could support this to happen. More community events and festivals </w:t>
      </w:r>
      <w:proofErr w:type="gramStart"/>
      <w:r w:rsidRPr="005D4BB7">
        <w:rPr>
          <w:rFonts w:cs="Arial"/>
          <w:color w:val="000000" w:themeColor="text1"/>
        </w:rPr>
        <w:t>was</w:t>
      </w:r>
      <w:proofErr w:type="gramEnd"/>
      <w:r w:rsidRPr="005D4BB7">
        <w:rPr>
          <w:rFonts w:cs="Arial"/>
          <w:color w:val="000000" w:themeColor="text1"/>
        </w:rPr>
        <w:t xml:space="preserve"> the top suggestion for increasing people's belonging or connection to their community post pandemic. Other suggestions included:</w:t>
      </w:r>
    </w:p>
    <w:p w14:paraId="1A450CB1" w14:textId="3620E3CB" w:rsidR="009539FD" w:rsidRPr="005D4BB7" w:rsidRDefault="009539FD" w:rsidP="00997C2E">
      <w:pPr>
        <w:pStyle w:val="MVCCList"/>
        <w:numPr>
          <w:ilvl w:val="0"/>
          <w:numId w:val="20"/>
        </w:numPr>
        <w:rPr>
          <w:color w:val="000000" w:themeColor="text1"/>
        </w:rPr>
      </w:pPr>
      <w:r w:rsidRPr="005D4BB7">
        <w:rPr>
          <w:color w:val="000000" w:themeColor="text1"/>
        </w:rPr>
        <w:t>More local meeting spaces for community groups, extended library opening hours and reduced fees for hire of Council facilities</w:t>
      </w:r>
    </w:p>
    <w:p w14:paraId="6604A369" w14:textId="711AAC06" w:rsidR="009539FD" w:rsidRPr="005D4BB7" w:rsidRDefault="009539FD" w:rsidP="00997C2E">
      <w:pPr>
        <w:pStyle w:val="MVCCList"/>
        <w:numPr>
          <w:ilvl w:val="0"/>
          <w:numId w:val="20"/>
        </w:numPr>
        <w:rPr>
          <w:color w:val="000000" w:themeColor="text1"/>
        </w:rPr>
      </w:pPr>
      <w:r w:rsidRPr="005D4BB7">
        <w:rPr>
          <w:color w:val="000000" w:themeColor="text1"/>
        </w:rPr>
        <w:t xml:space="preserve">Reimagining the Moonee Valley festival, street art by local artists and live music by local musicians </w:t>
      </w:r>
    </w:p>
    <w:p w14:paraId="5AFDED6D" w14:textId="22CCD062" w:rsidR="009539FD" w:rsidRPr="005D4BB7" w:rsidRDefault="009539FD" w:rsidP="00997C2E">
      <w:pPr>
        <w:pStyle w:val="MVCCList"/>
        <w:numPr>
          <w:ilvl w:val="0"/>
          <w:numId w:val="20"/>
        </w:numPr>
        <w:rPr>
          <w:color w:val="000000" w:themeColor="text1"/>
        </w:rPr>
      </w:pPr>
      <w:r w:rsidRPr="005D4BB7">
        <w:rPr>
          <w:color w:val="000000" w:themeColor="text1"/>
        </w:rPr>
        <w:t>Incentives for artists to run local activities and provide networking opportunities for local artists</w:t>
      </w:r>
    </w:p>
    <w:p w14:paraId="5A8A5938" w14:textId="4E310E24" w:rsidR="009539FD" w:rsidRPr="005D4BB7" w:rsidRDefault="009539FD" w:rsidP="00997C2E">
      <w:pPr>
        <w:pStyle w:val="MVCCList"/>
        <w:numPr>
          <w:ilvl w:val="0"/>
          <w:numId w:val="20"/>
        </w:numPr>
        <w:rPr>
          <w:color w:val="000000" w:themeColor="text1"/>
        </w:rPr>
      </w:pPr>
      <w:r w:rsidRPr="005D4BB7">
        <w:rPr>
          <w:color w:val="000000" w:themeColor="text1"/>
        </w:rPr>
        <w:t>Street parties or meet your neighbourhood events</w:t>
      </w:r>
    </w:p>
    <w:p w14:paraId="088DA565" w14:textId="104D5D9D" w:rsidR="009539FD" w:rsidRPr="005D4BB7" w:rsidRDefault="009539FD" w:rsidP="00997C2E">
      <w:pPr>
        <w:pStyle w:val="MVCCList"/>
        <w:numPr>
          <w:ilvl w:val="0"/>
          <w:numId w:val="20"/>
        </w:numPr>
        <w:rPr>
          <w:color w:val="000000" w:themeColor="text1"/>
        </w:rPr>
      </w:pPr>
      <w:r w:rsidRPr="005D4BB7">
        <w:rPr>
          <w:color w:val="000000" w:themeColor="text1"/>
        </w:rPr>
        <w:t>Walking tours, school holiday activities, pop-up workshops and a mobile library/activity caravan</w:t>
      </w:r>
    </w:p>
    <w:p w14:paraId="3D0EC452" w14:textId="7FC616B7" w:rsidR="009539FD" w:rsidRPr="005D4BB7" w:rsidRDefault="009539FD" w:rsidP="00997C2E">
      <w:pPr>
        <w:pStyle w:val="MVCCList"/>
        <w:numPr>
          <w:ilvl w:val="0"/>
          <w:numId w:val="20"/>
        </w:numPr>
        <w:rPr>
          <w:color w:val="000000" w:themeColor="text1"/>
        </w:rPr>
      </w:pPr>
      <w:r w:rsidRPr="005D4BB7">
        <w:rPr>
          <w:color w:val="000000" w:themeColor="text1"/>
        </w:rPr>
        <w:t>Facilitate workshops on grant writing and funding applications for local groups.</w:t>
      </w:r>
    </w:p>
    <w:p w14:paraId="7E717E85" w14:textId="77777777" w:rsidR="009539FD" w:rsidRPr="005D4BB7" w:rsidRDefault="009539FD" w:rsidP="009539FD">
      <w:pPr>
        <w:autoSpaceDE w:val="0"/>
        <w:autoSpaceDN w:val="0"/>
        <w:adjustRightInd w:val="0"/>
        <w:rPr>
          <w:rFonts w:cs="Arial"/>
          <w:color w:val="000000" w:themeColor="text1"/>
        </w:rPr>
      </w:pPr>
    </w:p>
    <w:p w14:paraId="7A8E5334" w14:textId="1C798F0C"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 xml:space="preserve">Improve access to sporting and community facilities </w:t>
      </w:r>
    </w:p>
    <w:p w14:paraId="411AF4CA" w14:textId="630FB93D"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xml:space="preserve">Community members were generally supportive of providing new sports facilities and upgrading existing ones, however, there were significant amount of feedback specifically in relation to the need for a dedicated highball stadium. The main reason that was provided to support this was a lack of options for children to play basketball or netball over the lockdown period. </w:t>
      </w:r>
      <w:r w:rsidRPr="005D4BB7">
        <w:rPr>
          <w:rFonts w:cs="Arial"/>
          <w:color w:val="000000" w:themeColor="text1"/>
        </w:rPr>
        <w:br/>
      </w:r>
    </w:p>
    <w:p w14:paraId="422DCFCF" w14:textId="77777777"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The community also felt that with the changes to ways of working that there was a need for more local co-working spaces so that people could continue to work close to home instead of in crowded office spaces. Longer library opening hours and an increase in meeting spaces across Council’s facilities were also seen as opportunities for supporting these changing ways of working.</w:t>
      </w:r>
    </w:p>
    <w:p w14:paraId="728A1DA6" w14:textId="6D423BFD"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br/>
        <w:t xml:space="preserve">Leisure centres were identified as the most important facilities for supporting the health and wellbeing of the community. In particular, affordable access to leisure centres and spaces for young people to be active and reconnect were viewed as priorities. </w:t>
      </w:r>
    </w:p>
    <w:p w14:paraId="37A06743" w14:textId="77777777" w:rsidR="009539FD" w:rsidRPr="005D4BB7" w:rsidRDefault="009539FD" w:rsidP="009539FD">
      <w:pPr>
        <w:autoSpaceDE w:val="0"/>
        <w:autoSpaceDN w:val="0"/>
        <w:adjustRightInd w:val="0"/>
        <w:rPr>
          <w:rFonts w:cs="Arial"/>
          <w:color w:val="000000" w:themeColor="text1"/>
        </w:rPr>
      </w:pPr>
    </w:p>
    <w:p w14:paraId="1FA635DB" w14:textId="77777777" w:rsidR="009539FD" w:rsidRPr="005D4BB7" w:rsidRDefault="009539FD" w:rsidP="00415619">
      <w:pPr>
        <w:pStyle w:val="Heading2"/>
        <w:rPr>
          <w:color w:val="000000" w:themeColor="text1"/>
        </w:rPr>
      </w:pPr>
      <w:r w:rsidRPr="005D4BB7">
        <w:rPr>
          <w:color w:val="000000" w:themeColor="text1"/>
        </w:rPr>
        <w:t xml:space="preserve">Green </w:t>
      </w:r>
    </w:p>
    <w:p w14:paraId="5837DEF2"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 xml:space="preserve">Support the community to </w:t>
      </w:r>
      <w:proofErr w:type="gramStart"/>
      <w:r w:rsidRPr="005D4BB7">
        <w:rPr>
          <w:rFonts w:cs="Arial"/>
          <w:b/>
          <w:color w:val="000000" w:themeColor="text1"/>
        </w:rPr>
        <w:t>take action</w:t>
      </w:r>
      <w:proofErr w:type="gramEnd"/>
      <w:r w:rsidRPr="005D4BB7">
        <w:rPr>
          <w:rFonts w:cs="Arial"/>
          <w:b/>
          <w:color w:val="000000" w:themeColor="text1"/>
        </w:rPr>
        <w:t xml:space="preserve"> on climate change</w:t>
      </w:r>
    </w:p>
    <w:p w14:paraId="28E37C81" w14:textId="1ABEE408" w:rsidR="00822D40" w:rsidRPr="005D4BB7" w:rsidRDefault="009539FD" w:rsidP="009539FD">
      <w:pPr>
        <w:autoSpaceDE w:val="0"/>
        <w:autoSpaceDN w:val="0"/>
        <w:adjustRightInd w:val="0"/>
        <w:rPr>
          <w:rFonts w:cs="Arial"/>
          <w:color w:val="000000" w:themeColor="text1"/>
          <w:highlight w:val="yellow"/>
        </w:rPr>
      </w:pPr>
      <w:r w:rsidRPr="005D4BB7">
        <w:rPr>
          <w:rFonts w:cs="Arial"/>
          <w:color w:val="000000" w:themeColor="text1"/>
        </w:rPr>
        <w:t xml:space="preserve">The community </w:t>
      </w:r>
      <w:r w:rsidR="00F46605" w:rsidRPr="005D4BB7">
        <w:rPr>
          <w:rFonts w:cs="Arial"/>
          <w:color w:val="000000" w:themeColor="text1"/>
        </w:rPr>
        <w:t>was</w:t>
      </w:r>
      <w:r w:rsidRPr="005D4BB7">
        <w:rPr>
          <w:rFonts w:cs="Arial"/>
          <w:color w:val="000000" w:themeColor="text1"/>
        </w:rPr>
        <w:t xml:space="preserve"> generally supportive of Council </w:t>
      </w:r>
      <w:proofErr w:type="gramStart"/>
      <w:r w:rsidRPr="005D4BB7">
        <w:rPr>
          <w:rFonts w:cs="Arial"/>
          <w:color w:val="000000" w:themeColor="text1"/>
        </w:rPr>
        <w:t>taking action</w:t>
      </w:r>
      <w:proofErr w:type="gramEnd"/>
      <w:r w:rsidRPr="005D4BB7">
        <w:rPr>
          <w:rFonts w:cs="Arial"/>
          <w:color w:val="000000" w:themeColor="text1"/>
        </w:rPr>
        <w:t xml:space="preserve"> on climate change, with many agreeing finding ways to fight climate change, especially supporting and encouraging the update of renewable energy, is important. However, consensus </w:t>
      </w:r>
      <w:r w:rsidR="00F46605" w:rsidRPr="005D4BB7">
        <w:rPr>
          <w:rFonts w:cs="Arial"/>
          <w:color w:val="000000" w:themeColor="text1"/>
        </w:rPr>
        <w:t>was</w:t>
      </w:r>
      <w:r w:rsidRPr="005D4BB7">
        <w:rPr>
          <w:rFonts w:cs="Arial"/>
          <w:color w:val="000000" w:themeColor="text1"/>
        </w:rPr>
        <w:t xml:space="preserve"> lacking amongst the community with regards to where Council can directly influence </w:t>
      </w:r>
      <w:r w:rsidRPr="005D4BB7">
        <w:rPr>
          <w:rFonts w:cs="Arial"/>
          <w:color w:val="000000" w:themeColor="text1"/>
        </w:rPr>
        <w:lastRenderedPageBreak/>
        <w:t>a reduction in community emissions, where it can influence, where it does not have control, as well as whether Council should focus efforts on climate change mitigation, adaption, or both</w:t>
      </w:r>
      <w:r w:rsidR="00685176">
        <w:rPr>
          <w:rFonts w:cs="Arial"/>
          <w:color w:val="000000" w:themeColor="text1"/>
        </w:rPr>
        <w:t>.</w:t>
      </w:r>
      <w:r w:rsidR="00685176">
        <w:rPr>
          <w:rFonts w:cs="Arial"/>
          <w:color w:val="000000" w:themeColor="text1"/>
        </w:rPr>
        <w:br/>
      </w:r>
    </w:p>
    <w:p w14:paraId="34B8B44A" w14:textId="27DB6EAB" w:rsidR="009539FD" w:rsidRPr="005D4BB7" w:rsidRDefault="009539FD" w:rsidP="009539FD">
      <w:pPr>
        <w:autoSpaceDE w:val="0"/>
        <w:autoSpaceDN w:val="0"/>
        <w:adjustRightInd w:val="0"/>
        <w:rPr>
          <w:rFonts w:cs="Arial"/>
          <w:color w:val="000000" w:themeColor="text1"/>
        </w:rPr>
      </w:pPr>
      <w:bookmarkStart w:id="23" w:name="_Hlk79488898"/>
      <w:r w:rsidRPr="005D4BB7">
        <w:rPr>
          <w:rFonts w:cs="Arial"/>
          <w:b/>
          <w:color w:val="000000" w:themeColor="text1"/>
        </w:rPr>
        <w:t>Invest in and protect</w:t>
      </w:r>
      <w:r w:rsidR="00822D40" w:rsidRPr="005D4BB7">
        <w:rPr>
          <w:rFonts w:cs="Arial"/>
          <w:b/>
          <w:color w:val="000000" w:themeColor="text1"/>
        </w:rPr>
        <w:t xml:space="preserve"> </w:t>
      </w:r>
      <w:r w:rsidR="00285F29" w:rsidRPr="005D4BB7">
        <w:rPr>
          <w:rFonts w:cs="Arial"/>
          <w:b/>
          <w:color w:val="000000" w:themeColor="text1"/>
        </w:rPr>
        <w:t>open</w:t>
      </w:r>
      <w:r w:rsidRPr="005D4BB7">
        <w:rPr>
          <w:rFonts w:cs="Arial"/>
          <w:b/>
          <w:color w:val="000000" w:themeColor="text1"/>
        </w:rPr>
        <w:t xml:space="preserve"> </w:t>
      </w:r>
      <w:r w:rsidR="00354C53" w:rsidRPr="005D4BB7">
        <w:rPr>
          <w:rFonts w:cs="Arial"/>
          <w:b/>
          <w:color w:val="000000" w:themeColor="text1"/>
        </w:rPr>
        <w:t xml:space="preserve">spaces </w:t>
      </w:r>
      <w:r w:rsidRPr="005D4BB7">
        <w:rPr>
          <w:rFonts w:cs="Arial"/>
          <w:b/>
          <w:color w:val="000000" w:themeColor="text1"/>
        </w:rPr>
        <w:t xml:space="preserve">and </w:t>
      </w:r>
      <w:r w:rsidR="00354C53" w:rsidRPr="005D4BB7">
        <w:rPr>
          <w:rFonts w:cs="Arial"/>
          <w:b/>
          <w:color w:val="000000" w:themeColor="text1"/>
        </w:rPr>
        <w:t>waterways</w:t>
      </w:r>
      <w:bookmarkEnd w:id="23"/>
      <w:r w:rsidRPr="005D4BB7">
        <w:rPr>
          <w:rFonts w:cs="Arial"/>
          <w:b/>
          <w:color w:val="000000" w:themeColor="text1"/>
        </w:rPr>
        <w:br/>
      </w:r>
      <w:r w:rsidRPr="005D4BB7">
        <w:rPr>
          <w:rFonts w:cs="Arial"/>
          <w:color w:val="000000" w:themeColor="text1"/>
        </w:rPr>
        <w:t xml:space="preserve">There </w:t>
      </w:r>
      <w:r w:rsidR="00F46605" w:rsidRPr="005D4BB7">
        <w:rPr>
          <w:rFonts w:cs="Arial"/>
          <w:color w:val="000000" w:themeColor="text1"/>
        </w:rPr>
        <w:t>was</w:t>
      </w:r>
      <w:r w:rsidRPr="005D4BB7">
        <w:rPr>
          <w:rFonts w:cs="Arial"/>
          <w:color w:val="000000" w:themeColor="text1"/>
        </w:rPr>
        <w:t xml:space="preserve"> a strong belief that Council needs to keep investing in existing parks and open spaces as outdoor activity spaces are highly valued by the community. People want to see more trees, parks, green spaces and playgrounds in their neighbourhoods, especially in Airport West. Biodiversity preservation and supporting community gardens </w:t>
      </w:r>
      <w:r w:rsidR="00F46605" w:rsidRPr="005D4BB7">
        <w:rPr>
          <w:rFonts w:cs="Arial"/>
          <w:color w:val="000000" w:themeColor="text1"/>
        </w:rPr>
        <w:t>was</w:t>
      </w:r>
      <w:r w:rsidRPr="005D4BB7">
        <w:rPr>
          <w:rFonts w:cs="Arial"/>
          <w:color w:val="000000" w:themeColor="text1"/>
        </w:rPr>
        <w:t xml:space="preserve"> seen as key ways to achieve the MV2040 vision. Protecting our waterways and ensuring buildings, developments and streetscapes provide sufficient green space </w:t>
      </w:r>
      <w:r w:rsidR="00F46605" w:rsidRPr="005D4BB7">
        <w:rPr>
          <w:rFonts w:cs="Arial"/>
          <w:color w:val="000000" w:themeColor="text1"/>
        </w:rPr>
        <w:t>was</w:t>
      </w:r>
      <w:r w:rsidRPr="005D4BB7">
        <w:rPr>
          <w:rFonts w:cs="Arial"/>
          <w:color w:val="000000" w:themeColor="text1"/>
        </w:rPr>
        <w:t xml:space="preserve"> considered key in creating a city which is green and water sensitive</w:t>
      </w:r>
      <w:r w:rsidR="00685176">
        <w:rPr>
          <w:rFonts w:cs="Arial"/>
          <w:color w:val="000000" w:themeColor="text1"/>
        </w:rPr>
        <w:t>.</w:t>
      </w:r>
      <w:r w:rsidR="00685176">
        <w:rPr>
          <w:rFonts w:cs="Arial"/>
          <w:color w:val="000000" w:themeColor="text1"/>
        </w:rPr>
        <w:br/>
      </w:r>
    </w:p>
    <w:p w14:paraId="2CE94F7A"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 xml:space="preserve">Encourage low carbon living </w:t>
      </w:r>
    </w:p>
    <w:p w14:paraId="0D9AD7EF" w14:textId="1974021F"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xml:space="preserve">Low carbon living is considered a priority for many, with assistance for investing in solar technology and residential building upgrades, transitioning away from gas heating and provision of electric vehicle charging points sited as important considerations for Council to investigate. Encouraging active and public transport use via improved infrastructure </w:t>
      </w:r>
      <w:r w:rsidR="00F46605" w:rsidRPr="005D4BB7">
        <w:rPr>
          <w:rFonts w:cs="Arial"/>
          <w:color w:val="000000" w:themeColor="text1"/>
        </w:rPr>
        <w:t xml:space="preserve">was </w:t>
      </w:r>
      <w:r w:rsidRPr="005D4BB7">
        <w:rPr>
          <w:rFonts w:cs="Arial"/>
          <w:color w:val="000000" w:themeColor="text1"/>
        </w:rPr>
        <w:t xml:space="preserve">also a priority. Improved building design, both in the private and public domain (such as community facilities), </w:t>
      </w:r>
      <w:r w:rsidR="00F46605" w:rsidRPr="005D4BB7">
        <w:rPr>
          <w:rFonts w:cs="Arial"/>
          <w:color w:val="000000" w:themeColor="text1"/>
        </w:rPr>
        <w:t>wa</w:t>
      </w:r>
      <w:r w:rsidRPr="005D4BB7">
        <w:rPr>
          <w:rFonts w:cs="Arial"/>
          <w:color w:val="000000" w:themeColor="text1"/>
        </w:rPr>
        <w:t xml:space="preserve">s also seen as an essential for Moonee Valley to become cool and climate adapted. </w:t>
      </w:r>
      <w:r w:rsidRPr="005D4BB7">
        <w:rPr>
          <w:rFonts w:cs="Arial"/>
          <w:color w:val="000000" w:themeColor="text1"/>
        </w:rPr>
        <w:br/>
      </w:r>
    </w:p>
    <w:p w14:paraId="085AB2C9"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More environmental sustainability community education</w:t>
      </w:r>
    </w:p>
    <w:p w14:paraId="1A897D06" w14:textId="632434C7"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The community told us it</w:t>
      </w:r>
      <w:r w:rsidR="00F46605" w:rsidRPr="005D4BB7">
        <w:rPr>
          <w:rFonts w:cs="Arial"/>
          <w:color w:val="000000" w:themeColor="text1"/>
        </w:rPr>
        <w:t xml:space="preserve"> i</w:t>
      </w:r>
      <w:r w:rsidRPr="005D4BB7">
        <w:rPr>
          <w:rFonts w:cs="Arial"/>
          <w:color w:val="000000" w:themeColor="text1"/>
        </w:rPr>
        <w:t xml:space="preserve">s important to invest in environmental sustainability initiatives and education around waste reduction. There </w:t>
      </w:r>
      <w:r w:rsidR="00F46605" w:rsidRPr="005D4BB7">
        <w:rPr>
          <w:rFonts w:cs="Arial"/>
          <w:color w:val="000000" w:themeColor="text1"/>
        </w:rPr>
        <w:t>was a</w:t>
      </w:r>
      <w:r w:rsidRPr="005D4BB7">
        <w:rPr>
          <w:rFonts w:cs="Arial"/>
          <w:color w:val="000000" w:themeColor="text1"/>
        </w:rPr>
        <w:t xml:space="preserve"> strong belief that more could be done in supporting community groups, schools and businesses to tackle climate change in a more direct way. Volunteering opportunities could be used to bolster grass-roots sustainability action. </w:t>
      </w:r>
    </w:p>
    <w:p w14:paraId="278E04E8" w14:textId="77777777" w:rsidR="009539FD" w:rsidRPr="005D4BB7" w:rsidRDefault="009539FD" w:rsidP="009539FD">
      <w:pPr>
        <w:autoSpaceDE w:val="0"/>
        <w:autoSpaceDN w:val="0"/>
        <w:adjustRightInd w:val="0"/>
        <w:rPr>
          <w:rFonts w:cs="Arial"/>
          <w:color w:val="000000" w:themeColor="text1"/>
        </w:rPr>
      </w:pPr>
    </w:p>
    <w:p w14:paraId="0E5EF4D4" w14:textId="77777777" w:rsidR="009539FD" w:rsidRPr="005D4BB7" w:rsidRDefault="009539FD" w:rsidP="00415619">
      <w:pPr>
        <w:pStyle w:val="Heading2"/>
        <w:rPr>
          <w:color w:val="000000" w:themeColor="text1"/>
        </w:rPr>
      </w:pPr>
      <w:r w:rsidRPr="005D4BB7">
        <w:rPr>
          <w:color w:val="000000" w:themeColor="text1"/>
        </w:rPr>
        <w:t>Connected</w:t>
      </w:r>
    </w:p>
    <w:p w14:paraId="016FEEF8" w14:textId="1402400D"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With exercise and physical activity providing one of the only ways that community members could get out of the house during lockdown</w:t>
      </w:r>
      <w:r w:rsidR="00F46605" w:rsidRPr="005D4BB7">
        <w:rPr>
          <w:rFonts w:cs="Arial"/>
          <w:color w:val="000000" w:themeColor="text1"/>
        </w:rPr>
        <w:t>s</w:t>
      </w:r>
      <w:r w:rsidRPr="005D4BB7">
        <w:rPr>
          <w:rFonts w:cs="Arial"/>
          <w:color w:val="000000" w:themeColor="text1"/>
        </w:rPr>
        <w:t>, the</w:t>
      </w:r>
      <w:r w:rsidR="00F46605" w:rsidRPr="005D4BB7">
        <w:rPr>
          <w:rFonts w:cs="Arial"/>
          <w:color w:val="000000" w:themeColor="text1"/>
        </w:rPr>
        <w:t xml:space="preserve"> community noted that there</w:t>
      </w:r>
      <w:r w:rsidRPr="005D4BB7">
        <w:rPr>
          <w:rFonts w:cs="Arial"/>
          <w:color w:val="000000" w:themeColor="text1"/>
        </w:rPr>
        <w:t xml:space="preserve"> </w:t>
      </w:r>
      <w:r w:rsidR="00F46605" w:rsidRPr="005D4BB7">
        <w:rPr>
          <w:rFonts w:cs="Arial"/>
          <w:color w:val="000000" w:themeColor="text1"/>
        </w:rPr>
        <w:t>was</w:t>
      </w:r>
      <w:r w:rsidRPr="005D4BB7">
        <w:rPr>
          <w:rFonts w:cs="Arial"/>
          <w:color w:val="000000" w:themeColor="text1"/>
        </w:rPr>
        <w:t xml:space="preserve"> a</w:t>
      </w:r>
      <w:r w:rsidR="00F46605" w:rsidRPr="005D4BB7">
        <w:rPr>
          <w:rFonts w:cs="Arial"/>
          <w:color w:val="000000" w:themeColor="text1"/>
        </w:rPr>
        <w:t xml:space="preserve"> substantial </w:t>
      </w:r>
      <w:r w:rsidRPr="005D4BB7">
        <w:rPr>
          <w:rFonts w:cs="Arial"/>
          <w:color w:val="000000" w:themeColor="text1"/>
        </w:rPr>
        <w:t xml:space="preserve">increase in the use of walking and bike trails, and support for expanding and improving our active transport network.  It was recognised that some areas of the municipality are better connected than others. </w:t>
      </w:r>
      <w:r w:rsidRPr="005D4BB7">
        <w:rPr>
          <w:rFonts w:cs="Arial"/>
          <w:color w:val="000000" w:themeColor="text1"/>
        </w:rPr>
        <w:br/>
      </w:r>
    </w:p>
    <w:p w14:paraId="3E2F4F13"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 xml:space="preserve">Provide safe and </w:t>
      </w:r>
      <w:proofErr w:type="gramStart"/>
      <w:r w:rsidRPr="005D4BB7">
        <w:rPr>
          <w:rFonts w:cs="Arial"/>
          <w:b/>
          <w:color w:val="000000" w:themeColor="text1"/>
        </w:rPr>
        <w:t>better connected</w:t>
      </w:r>
      <w:proofErr w:type="gramEnd"/>
      <w:r w:rsidRPr="005D4BB7">
        <w:rPr>
          <w:rFonts w:cs="Arial"/>
          <w:b/>
          <w:color w:val="000000" w:themeColor="text1"/>
        </w:rPr>
        <w:t xml:space="preserve"> walking and cycling paths</w:t>
      </w:r>
    </w:p>
    <w:p w14:paraId="37F96179" w14:textId="77777777"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xml:space="preserve">Some key issues identified from the community engagement were: </w:t>
      </w:r>
    </w:p>
    <w:p w14:paraId="751D2E87" w14:textId="316ADE4C" w:rsidR="009539FD" w:rsidRPr="005D4BB7" w:rsidRDefault="009539FD" w:rsidP="00997C2E">
      <w:pPr>
        <w:pStyle w:val="MVCCList"/>
        <w:numPr>
          <w:ilvl w:val="0"/>
          <w:numId w:val="21"/>
        </w:numPr>
        <w:rPr>
          <w:color w:val="000000" w:themeColor="text1"/>
        </w:rPr>
      </w:pPr>
      <w:r w:rsidRPr="005D4BB7">
        <w:rPr>
          <w:color w:val="000000" w:themeColor="text1"/>
        </w:rPr>
        <w:t>Age and safety of existing paths and trails</w:t>
      </w:r>
    </w:p>
    <w:p w14:paraId="7B8EED7F" w14:textId="654D560D" w:rsidR="009539FD" w:rsidRPr="005D4BB7" w:rsidRDefault="009539FD" w:rsidP="00997C2E">
      <w:pPr>
        <w:pStyle w:val="MVCCList"/>
        <w:numPr>
          <w:ilvl w:val="0"/>
          <w:numId w:val="21"/>
        </w:numPr>
        <w:rPr>
          <w:color w:val="000000" w:themeColor="text1"/>
        </w:rPr>
      </w:pPr>
      <w:r w:rsidRPr="005D4BB7">
        <w:rPr>
          <w:color w:val="000000" w:themeColor="text1"/>
        </w:rPr>
        <w:t>Need for more bike lanes</w:t>
      </w:r>
    </w:p>
    <w:p w14:paraId="353A161A" w14:textId="7BE2B685" w:rsidR="009539FD" w:rsidRPr="005D4BB7" w:rsidRDefault="009539FD" w:rsidP="00997C2E">
      <w:pPr>
        <w:pStyle w:val="MVCCList"/>
        <w:numPr>
          <w:ilvl w:val="0"/>
          <w:numId w:val="21"/>
        </w:numPr>
        <w:rPr>
          <w:color w:val="000000" w:themeColor="text1"/>
        </w:rPr>
      </w:pPr>
      <w:r w:rsidRPr="005D4BB7">
        <w:rPr>
          <w:color w:val="000000" w:themeColor="text1"/>
        </w:rPr>
        <w:t>Connection to community facilities, activity centres, open space, public transport and the city</w:t>
      </w:r>
    </w:p>
    <w:p w14:paraId="106EABC1" w14:textId="797566CF" w:rsidR="009539FD" w:rsidRPr="005D4BB7" w:rsidRDefault="009539FD" w:rsidP="00997C2E">
      <w:pPr>
        <w:pStyle w:val="MVCCList"/>
        <w:numPr>
          <w:ilvl w:val="0"/>
          <w:numId w:val="21"/>
        </w:numPr>
        <w:rPr>
          <w:color w:val="000000" w:themeColor="text1"/>
        </w:rPr>
      </w:pPr>
      <w:r w:rsidRPr="005D4BB7">
        <w:rPr>
          <w:color w:val="000000" w:themeColor="text1"/>
        </w:rPr>
        <w:t xml:space="preserve">Reducing barriers for children getting to and from school in an active way. </w:t>
      </w:r>
    </w:p>
    <w:p w14:paraId="00BFC975" w14:textId="77777777" w:rsidR="009539FD" w:rsidRPr="005D4BB7" w:rsidRDefault="009539FD" w:rsidP="009539FD">
      <w:pPr>
        <w:autoSpaceDE w:val="0"/>
        <w:autoSpaceDN w:val="0"/>
        <w:adjustRightInd w:val="0"/>
        <w:rPr>
          <w:rFonts w:cs="Arial"/>
          <w:color w:val="000000" w:themeColor="text1"/>
        </w:rPr>
      </w:pPr>
    </w:p>
    <w:p w14:paraId="58A045C6"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Improve access to active and sustainable transport options</w:t>
      </w:r>
    </w:p>
    <w:p w14:paraId="17A1A695" w14:textId="3930C969"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Other suggestion</w:t>
      </w:r>
      <w:r w:rsidR="00F46605" w:rsidRPr="005D4BB7">
        <w:rPr>
          <w:rFonts w:cs="Arial"/>
          <w:color w:val="000000" w:themeColor="text1"/>
        </w:rPr>
        <w:t>s</w:t>
      </w:r>
      <w:r w:rsidRPr="005D4BB7">
        <w:rPr>
          <w:rFonts w:cs="Arial"/>
          <w:color w:val="000000" w:themeColor="text1"/>
        </w:rPr>
        <w:t xml:space="preserve"> for improving connection were around access and mobility. Improved public transport connection, access, service provision and frequency </w:t>
      </w:r>
      <w:r w:rsidR="001E387A" w:rsidRPr="005D4BB7">
        <w:rPr>
          <w:rFonts w:cs="Arial"/>
          <w:color w:val="000000" w:themeColor="text1"/>
        </w:rPr>
        <w:t>were</w:t>
      </w:r>
      <w:r w:rsidRPr="005D4BB7">
        <w:rPr>
          <w:rFonts w:cs="Arial"/>
          <w:color w:val="000000" w:themeColor="text1"/>
        </w:rPr>
        <w:t xml:space="preserve"> </w:t>
      </w:r>
      <w:r w:rsidRPr="005D4BB7">
        <w:rPr>
          <w:rFonts w:cs="Arial"/>
          <w:color w:val="000000" w:themeColor="text1"/>
        </w:rPr>
        <w:lastRenderedPageBreak/>
        <w:t xml:space="preserve">a key priority. Provision of accessible/disability car spaces was important. The </w:t>
      </w:r>
      <w:r w:rsidR="00822D40" w:rsidRPr="005D4BB7">
        <w:rPr>
          <w:rFonts w:cs="Arial"/>
          <w:color w:val="000000" w:themeColor="text1"/>
        </w:rPr>
        <w:t>c</w:t>
      </w:r>
      <w:r w:rsidRPr="005D4BB7">
        <w:rPr>
          <w:rFonts w:cs="Arial"/>
          <w:color w:val="000000" w:themeColor="text1"/>
        </w:rPr>
        <w:t xml:space="preserve">ommunity bus was a valued service and feedback for improved and expanded use was given, as a means of enabling older adults and disabled people a way to better connect with services, facilities and activities in the municipality, as well as to train stations. There were also suggestions to do more to support the uptake of </w:t>
      </w:r>
      <w:r w:rsidR="00822D40" w:rsidRPr="005D4BB7">
        <w:rPr>
          <w:rFonts w:cs="Arial"/>
          <w:color w:val="000000" w:themeColor="text1"/>
        </w:rPr>
        <w:t>e</w:t>
      </w:r>
      <w:r w:rsidRPr="005D4BB7">
        <w:rPr>
          <w:rFonts w:cs="Arial"/>
          <w:color w:val="000000" w:themeColor="text1"/>
        </w:rPr>
        <w:t xml:space="preserve">lectric </w:t>
      </w:r>
      <w:r w:rsidR="00822D40" w:rsidRPr="005D4BB7">
        <w:rPr>
          <w:rFonts w:cs="Arial"/>
          <w:color w:val="000000" w:themeColor="text1"/>
        </w:rPr>
        <w:t>v</w:t>
      </w:r>
      <w:r w:rsidRPr="005D4BB7">
        <w:rPr>
          <w:rFonts w:cs="Arial"/>
          <w:color w:val="000000" w:themeColor="text1"/>
        </w:rPr>
        <w:t>ehicles, including a proactive plan for increased public charging stations, and policies for on-street charging and charging points at high density dwellings to avoid neighbourhood disputes.</w:t>
      </w:r>
    </w:p>
    <w:p w14:paraId="2F80656A" w14:textId="77777777" w:rsidR="009539FD" w:rsidRPr="005D4BB7" w:rsidRDefault="009539FD" w:rsidP="009539FD">
      <w:pPr>
        <w:autoSpaceDE w:val="0"/>
        <w:autoSpaceDN w:val="0"/>
        <w:adjustRightInd w:val="0"/>
        <w:rPr>
          <w:rFonts w:cs="Arial"/>
          <w:color w:val="000000" w:themeColor="text1"/>
        </w:rPr>
      </w:pPr>
    </w:p>
    <w:p w14:paraId="6BBF71B1" w14:textId="77777777" w:rsidR="009539FD" w:rsidRPr="005D4BB7" w:rsidRDefault="009539FD" w:rsidP="00415619">
      <w:pPr>
        <w:pStyle w:val="Heading2"/>
        <w:rPr>
          <w:color w:val="000000" w:themeColor="text1"/>
        </w:rPr>
      </w:pPr>
      <w:r w:rsidRPr="005D4BB7">
        <w:rPr>
          <w:color w:val="000000" w:themeColor="text1"/>
        </w:rPr>
        <w:t>Beautiful</w:t>
      </w:r>
    </w:p>
    <w:p w14:paraId="11371A6A" w14:textId="73AD3208"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 xml:space="preserve">More </w:t>
      </w:r>
      <w:r w:rsidR="00D05769" w:rsidRPr="005D4BB7">
        <w:rPr>
          <w:rFonts w:cs="Arial"/>
          <w:b/>
          <w:color w:val="000000" w:themeColor="text1"/>
        </w:rPr>
        <w:t xml:space="preserve">parks and </w:t>
      </w:r>
      <w:r w:rsidRPr="005D4BB7">
        <w:rPr>
          <w:rFonts w:cs="Arial"/>
          <w:b/>
          <w:color w:val="000000" w:themeColor="text1"/>
        </w:rPr>
        <w:t>open space</w:t>
      </w:r>
    </w:p>
    <w:p w14:paraId="09FD121A" w14:textId="3D482A98"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As a result of ongoing COVID-19 related restrictions, our community conveyed a greater appreciation for the importance of open space for maintaining both physical and mental health. Community members are asking for more open space to be provided and for improvements to existing parks, reserves and our river and creek environs.</w:t>
      </w:r>
      <w:r w:rsidRPr="005D4BB7">
        <w:rPr>
          <w:rFonts w:cs="Arial"/>
          <w:color w:val="000000" w:themeColor="text1"/>
        </w:rPr>
        <w:br/>
      </w:r>
    </w:p>
    <w:p w14:paraId="4CAC2EC2"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Better use of existing open space</w:t>
      </w:r>
    </w:p>
    <w:p w14:paraId="048AB4FA" w14:textId="3E69AEEB"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xml:space="preserve">There </w:t>
      </w:r>
      <w:r w:rsidR="00F46605" w:rsidRPr="005D4BB7">
        <w:rPr>
          <w:rFonts w:cs="Arial"/>
          <w:color w:val="000000" w:themeColor="text1"/>
        </w:rPr>
        <w:t>was</w:t>
      </w:r>
      <w:r w:rsidRPr="005D4BB7">
        <w:rPr>
          <w:rFonts w:cs="Arial"/>
          <w:color w:val="000000" w:themeColor="text1"/>
        </w:rPr>
        <w:t xml:space="preserve"> a call for our open scapes to be multipurpose places that have appropriate infrastructure such as intergenerational play spaces, adequate seating and toilet provision as well as multipurpose facilities. Dog parks and community gardens </w:t>
      </w:r>
      <w:r w:rsidR="00F46605" w:rsidRPr="005D4BB7">
        <w:rPr>
          <w:rFonts w:cs="Arial"/>
          <w:color w:val="000000" w:themeColor="text1"/>
        </w:rPr>
        <w:t>we</w:t>
      </w:r>
      <w:r w:rsidRPr="005D4BB7">
        <w:rPr>
          <w:rFonts w:cs="Arial"/>
          <w:color w:val="000000" w:themeColor="text1"/>
        </w:rPr>
        <w:t xml:space="preserve">re seen as essential community assets. Nature strips </w:t>
      </w:r>
      <w:r w:rsidR="00F46605" w:rsidRPr="005D4BB7">
        <w:rPr>
          <w:rFonts w:cs="Arial"/>
          <w:color w:val="000000" w:themeColor="text1"/>
        </w:rPr>
        <w:t>we</w:t>
      </w:r>
      <w:r w:rsidRPr="005D4BB7">
        <w:rPr>
          <w:rFonts w:cs="Arial"/>
          <w:color w:val="000000" w:themeColor="text1"/>
        </w:rPr>
        <w:t>re seen as a key opportunity, however current policy and application forms are seen as a barrier by residents. The community would also like to see more walking and bike trails and increasing the city’s tree canopy.</w:t>
      </w:r>
      <w:r w:rsidRPr="005D4BB7">
        <w:rPr>
          <w:rFonts w:cs="Arial"/>
          <w:color w:val="000000" w:themeColor="text1"/>
        </w:rPr>
        <w:br/>
      </w:r>
    </w:p>
    <w:p w14:paraId="584D8EE5"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Review planning controls</w:t>
      </w:r>
    </w:p>
    <w:p w14:paraId="326FCA3F" w14:textId="5631CE85"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We received many requests to review existing planning controls along our waterways and open spaces. The reasons were twofold</w:t>
      </w:r>
      <w:r w:rsidR="00F46605" w:rsidRPr="005D4BB7">
        <w:rPr>
          <w:rFonts w:cs="Arial"/>
          <w:color w:val="000000" w:themeColor="text1"/>
        </w:rPr>
        <w:t>;</w:t>
      </w:r>
      <w:r w:rsidRPr="005D4BB7">
        <w:rPr>
          <w:rFonts w:cs="Arial"/>
          <w:color w:val="000000" w:themeColor="text1"/>
        </w:rPr>
        <w:t xml:space="preserve"> to protect these spaces’ important environmental values</w:t>
      </w:r>
      <w:r w:rsidR="00F46605" w:rsidRPr="005D4BB7">
        <w:rPr>
          <w:rFonts w:cs="Arial"/>
          <w:color w:val="000000" w:themeColor="text1"/>
        </w:rPr>
        <w:t>,</w:t>
      </w:r>
      <w:r w:rsidRPr="005D4BB7">
        <w:rPr>
          <w:rFonts w:cs="Arial"/>
          <w:color w:val="000000" w:themeColor="text1"/>
        </w:rPr>
        <w:t xml:space="preserve"> and to also consider community uses, such as cultural events and farmers markets, in spaces that are currently dominated by sporting uses. Allowing outdoor activities that facilitate the community to come together is seen as an essential aspect of a Council-led pandemic recovery.</w:t>
      </w:r>
    </w:p>
    <w:p w14:paraId="125469F8" w14:textId="77777777" w:rsidR="009539FD" w:rsidRPr="005D4BB7" w:rsidRDefault="009539FD" w:rsidP="009539FD">
      <w:pPr>
        <w:autoSpaceDE w:val="0"/>
        <w:autoSpaceDN w:val="0"/>
        <w:adjustRightInd w:val="0"/>
        <w:rPr>
          <w:rFonts w:cs="Arial"/>
          <w:color w:val="000000" w:themeColor="text1"/>
        </w:rPr>
      </w:pPr>
    </w:p>
    <w:p w14:paraId="05AEB1AD"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More neighbourhood beautification</w:t>
      </w:r>
    </w:p>
    <w:p w14:paraId="19E2E4B6" w14:textId="26A64D5E"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xml:space="preserve">Planning controls </w:t>
      </w:r>
      <w:r w:rsidR="00F46605" w:rsidRPr="005D4BB7">
        <w:rPr>
          <w:rFonts w:cs="Arial"/>
          <w:color w:val="000000" w:themeColor="text1"/>
        </w:rPr>
        <w:t>were</w:t>
      </w:r>
      <w:r w:rsidRPr="005D4BB7">
        <w:rPr>
          <w:rFonts w:cs="Arial"/>
          <w:color w:val="000000" w:themeColor="text1"/>
        </w:rPr>
        <w:t xml:space="preserve"> also seen as an important tool for Council to employ in ensuring private development includes sufficient greenery, preserves our heritage and respects neighbourhood character. Streetscape design in the public realm is also a priority. Airport West, in particular, has been identified as a neighbourhood which needs beautification and investment.</w:t>
      </w:r>
    </w:p>
    <w:p w14:paraId="306CC9B3" w14:textId="017C3A0B" w:rsidR="009539FD" w:rsidRPr="005D4BB7" w:rsidRDefault="009539FD" w:rsidP="009539FD">
      <w:pPr>
        <w:autoSpaceDE w:val="0"/>
        <w:autoSpaceDN w:val="0"/>
        <w:adjustRightInd w:val="0"/>
        <w:rPr>
          <w:rFonts w:cs="Arial"/>
          <w:color w:val="000000" w:themeColor="text1"/>
        </w:rPr>
      </w:pPr>
    </w:p>
    <w:p w14:paraId="3A427779" w14:textId="77777777" w:rsidR="00821E56" w:rsidRPr="005D4BB7" w:rsidRDefault="00821E56" w:rsidP="00415619">
      <w:pPr>
        <w:pStyle w:val="Heading2"/>
        <w:rPr>
          <w:color w:val="000000" w:themeColor="text1"/>
        </w:rPr>
      </w:pPr>
      <w:r w:rsidRPr="005D4BB7">
        <w:rPr>
          <w:color w:val="000000" w:themeColor="text1"/>
        </w:rPr>
        <w:t xml:space="preserve">Community Vision </w:t>
      </w:r>
    </w:p>
    <w:p w14:paraId="22EE2C6C" w14:textId="77777777" w:rsidR="00821E56" w:rsidRPr="005D4BB7" w:rsidRDefault="00821E56" w:rsidP="00821E56">
      <w:pPr>
        <w:autoSpaceDE w:val="0"/>
        <w:autoSpaceDN w:val="0"/>
        <w:adjustRightInd w:val="0"/>
        <w:rPr>
          <w:rFonts w:cs="Arial"/>
          <w:b/>
          <w:color w:val="000000" w:themeColor="text1"/>
        </w:rPr>
      </w:pPr>
      <w:r w:rsidRPr="005D4BB7">
        <w:rPr>
          <w:rFonts w:cs="Arial"/>
          <w:b/>
          <w:color w:val="000000" w:themeColor="text1"/>
        </w:rPr>
        <w:t>Continued support for MV2040’s vision statement</w:t>
      </w:r>
    </w:p>
    <w:p w14:paraId="262AE3BB" w14:textId="42C5BB04" w:rsidR="00821E56" w:rsidRPr="005D4BB7" w:rsidRDefault="00821E56" w:rsidP="00821E56">
      <w:pPr>
        <w:autoSpaceDE w:val="0"/>
        <w:autoSpaceDN w:val="0"/>
        <w:adjustRightInd w:val="0"/>
        <w:rPr>
          <w:rFonts w:cs="Arial"/>
          <w:color w:val="000000" w:themeColor="text1"/>
        </w:rPr>
      </w:pPr>
      <w:r w:rsidRPr="005D4BB7">
        <w:rPr>
          <w:rFonts w:cs="Arial"/>
          <w:color w:val="000000" w:themeColor="text1"/>
        </w:rPr>
        <w:t>Our community maintain</w:t>
      </w:r>
      <w:r w:rsidR="00F46605" w:rsidRPr="005D4BB7">
        <w:rPr>
          <w:rFonts w:cs="Arial"/>
          <w:color w:val="000000" w:themeColor="text1"/>
        </w:rPr>
        <w:t>ed</w:t>
      </w:r>
      <w:r w:rsidRPr="005D4BB7">
        <w:rPr>
          <w:rFonts w:cs="Arial"/>
          <w:color w:val="000000" w:themeColor="text1"/>
        </w:rPr>
        <w:t xml:space="preserve"> their support of Moonee Valley’s community vision. A clear majority of Your Say survey respondents (63 per cent) agreed Council’s MV2040 vision of ‘A Healthy City’ is still relevant. No major changes to the vision </w:t>
      </w:r>
      <w:r w:rsidRPr="005D4BB7">
        <w:rPr>
          <w:rFonts w:cs="Arial"/>
          <w:color w:val="000000" w:themeColor="text1"/>
        </w:rPr>
        <w:lastRenderedPageBreak/>
        <w:t>statement were proposed, rather suggestions were made to strengthen and give more depth. They included:</w:t>
      </w:r>
    </w:p>
    <w:p w14:paraId="566F5520" w14:textId="77777777" w:rsidR="00821E56" w:rsidRPr="005D4BB7" w:rsidRDefault="00821E56" w:rsidP="00997C2E">
      <w:pPr>
        <w:pStyle w:val="MVCCList"/>
        <w:numPr>
          <w:ilvl w:val="0"/>
          <w:numId w:val="22"/>
        </w:numPr>
        <w:rPr>
          <w:color w:val="000000" w:themeColor="text1"/>
        </w:rPr>
      </w:pPr>
      <w:r w:rsidRPr="005D4BB7">
        <w:rPr>
          <w:color w:val="000000" w:themeColor="text1"/>
        </w:rPr>
        <w:t>Mention of inclusion of the word ‘safe’</w:t>
      </w:r>
    </w:p>
    <w:p w14:paraId="08217E73" w14:textId="77777777" w:rsidR="00821E56" w:rsidRPr="005D4BB7" w:rsidRDefault="00821E56" w:rsidP="00997C2E">
      <w:pPr>
        <w:pStyle w:val="MVCCList"/>
        <w:numPr>
          <w:ilvl w:val="0"/>
          <w:numId w:val="22"/>
        </w:numPr>
        <w:rPr>
          <w:color w:val="000000" w:themeColor="text1"/>
        </w:rPr>
      </w:pPr>
      <w:r w:rsidRPr="005D4BB7">
        <w:rPr>
          <w:color w:val="000000" w:themeColor="text1"/>
        </w:rPr>
        <w:t xml:space="preserve">Mention of a commitment to </w:t>
      </w:r>
      <w:proofErr w:type="gramStart"/>
      <w:r w:rsidRPr="005D4BB7">
        <w:rPr>
          <w:color w:val="000000" w:themeColor="text1"/>
        </w:rPr>
        <w:t>taking action</w:t>
      </w:r>
      <w:proofErr w:type="gramEnd"/>
      <w:r w:rsidRPr="005D4BB7">
        <w:rPr>
          <w:color w:val="000000" w:themeColor="text1"/>
        </w:rPr>
        <w:t xml:space="preserve"> on climate change</w:t>
      </w:r>
    </w:p>
    <w:p w14:paraId="07FCC2BE" w14:textId="77777777" w:rsidR="00821E56" w:rsidRPr="005D4BB7" w:rsidRDefault="00821E56" w:rsidP="00997C2E">
      <w:pPr>
        <w:pStyle w:val="MVCCList"/>
        <w:numPr>
          <w:ilvl w:val="0"/>
          <w:numId w:val="22"/>
        </w:numPr>
        <w:rPr>
          <w:color w:val="000000" w:themeColor="text1"/>
        </w:rPr>
      </w:pPr>
      <w:r w:rsidRPr="005D4BB7">
        <w:rPr>
          <w:color w:val="000000" w:themeColor="text1"/>
        </w:rPr>
        <w:t xml:space="preserve">Mention of cultural diversity, as an area of Melbourne with long, proud links to non-English speaking and migrant communities. Including the words ‘inclusive’ and ‘diverse’ was also recommended as a deliberate gesture towards those often excluded and discriminated against. Some sections of the community disagreed this was required, due to feeling it was implied in the current vision statement. </w:t>
      </w:r>
    </w:p>
    <w:p w14:paraId="06C7B903" w14:textId="77777777" w:rsidR="00821E56" w:rsidRPr="005D4BB7" w:rsidRDefault="00821E56" w:rsidP="00997C2E">
      <w:pPr>
        <w:pStyle w:val="MVCCList"/>
        <w:numPr>
          <w:ilvl w:val="0"/>
          <w:numId w:val="22"/>
        </w:numPr>
        <w:rPr>
          <w:color w:val="000000" w:themeColor="text1"/>
        </w:rPr>
      </w:pPr>
      <w:r w:rsidRPr="005D4BB7">
        <w:rPr>
          <w:color w:val="000000" w:themeColor="text1"/>
        </w:rPr>
        <w:t xml:space="preserve">Mention of a commitment to reconciliation and our traditional custodians. </w:t>
      </w:r>
    </w:p>
    <w:p w14:paraId="37114E3B" w14:textId="77777777" w:rsidR="00821E56" w:rsidRPr="005D4BB7" w:rsidRDefault="00821E56" w:rsidP="00821E56">
      <w:pPr>
        <w:autoSpaceDE w:val="0"/>
        <w:autoSpaceDN w:val="0"/>
        <w:adjustRightInd w:val="0"/>
        <w:rPr>
          <w:rFonts w:cs="Arial"/>
          <w:color w:val="000000" w:themeColor="text1"/>
        </w:rPr>
      </w:pPr>
    </w:p>
    <w:p w14:paraId="2DF2F25E" w14:textId="77777777" w:rsidR="00821E56" w:rsidRPr="005D4BB7" w:rsidRDefault="00821E56" w:rsidP="00821E56">
      <w:pPr>
        <w:autoSpaceDE w:val="0"/>
        <w:autoSpaceDN w:val="0"/>
        <w:adjustRightInd w:val="0"/>
        <w:rPr>
          <w:rFonts w:cs="Arial"/>
          <w:b/>
          <w:color w:val="000000" w:themeColor="text1"/>
        </w:rPr>
      </w:pPr>
      <w:r w:rsidRPr="005D4BB7">
        <w:rPr>
          <w:rFonts w:cs="Arial"/>
          <w:b/>
          <w:color w:val="000000" w:themeColor="text1"/>
        </w:rPr>
        <w:t>Appreciation of 20-minute neighbourhoods</w:t>
      </w:r>
    </w:p>
    <w:p w14:paraId="15CB7B36" w14:textId="08916B93" w:rsidR="00821E56" w:rsidRPr="005D4BB7" w:rsidRDefault="00821E56" w:rsidP="009539FD">
      <w:pPr>
        <w:autoSpaceDE w:val="0"/>
        <w:autoSpaceDN w:val="0"/>
        <w:adjustRightInd w:val="0"/>
        <w:rPr>
          <w:rFonts w:cs="Arial"/>
          <w:color w:val="000000" w:themeColor="text1"/>
        </w:rPr>
      </w:pPr>
      <w:r w:rsidRPr="005D4BB7">
        <w:rPr>
          <w:rFonts w:cs="Arial"/>
          <w:color w:val="000000" w:themeColor="text1"/>
        </w:rPr>
        <w:t>The community embrace</w:t>
      </w:r>
      <w:r w:rsidR="00F46605" w:rsidRPr="005D4BB7">
        <w:rPr>
          <w:rFonts w:cs="Arial"/>
          <w:color w:val="000000" w:themeColor="text1"/>
        </w:rPr>
        <w:t>d</w:t>
      </w:r>
      <w:r w:rsidRPr="005D4BB7">
        <w:rPr>
          <w:rFonts w:cs="Arial"/>
          <w:color w:val="000000" w:themeColor="text1"/>
        </w:rPr>
        <w:t xml:space="preserve"> the principle of the 20-minute neighbourhood, and many felt during the 2020/2021 COVID</w:t>
      </w:r>
      <w:r w:rsidR="00D92DA1" w:rsidRPr="005D4BB7">
        <w:rPr>
          <w:rFonts w:cs="Arial"/>
          <w:color w:val="000000" w:themeColor="text1"/>
        </w:rPr>
        <w:t>-19</w:t>
      </w:r>
      <w:r w:rsidRPr="005D4BB7">
        <w:rPr>
          <w:rFonts w:cs="Arial"/>
          <w:color w:val="000000" w:themeColor="text1"/>
        </w:rPr>
        <w:t xml:space="preserve"> pandemic lockdowns they could get their basic needs met within 20 minutes (noting this excluded employment and high education). However clearer explanation of what 20-minute neighbourhoods are and their boundaries was a theme, as even a </w:t>
      </w:r>
      <w:proofErr w:type="gramStart"/>
      <w:r w:rsidRPr="005D4BB7">
        <w:rPr>
          <w:rFonts w:cs="Arial"/>
          <w:color w:val="000000" w:themeColor="text1"/>
        </w:rPr>
        <w:t>20 minute</w:t>
      </w:r>
      <w:proofErr w:type="gramEnd"/>
      <w:r w:rsidRPr="005D4BB7">
        <w:rPr>
          <w:rFonts w:cs="Arial"/>
          <w:color w:val="000000" w:themeColor="text1"/>
        </w:rPr>
        <w:t xml:space="preserve"> walk varie</w:t>
      </w:r>
      <w:r w:rsidR="00F46605" w:rsidRPr="005D4BB7">
        <w:rPr>
          <w:rFonts w:cs="Arial"/>
          <w:color w:val="000000" w:themeColor="text1"/>
        </w:rPr>
        <w:t>d</w:t>
      </w:r>
      <w:r w:rsidRPr="005D4BB7">
        <w:rPr>
          <w:rFonts w:cs="Arial"/>
          <w:color w:val="000000" w:themeColor="text1"/>
        </w:rPr>
        <w:t xml:space="preserve"> greatly among community members.</w:t>
      </w:r>
      <w:r w:rsidR="00685176">
        <w:rPr>
          <w:rFonts w:cs="Arial"/>
          <w:color w:val="000000" w:themeColor="text1"/>
        </w:rPr>
        <w:br/>
      </w:r>
    </w:p>
    <w:p w14:paraId="5882989D" w14:textId="69E4E283" w:rsidR="009539FD" w:rsidRPr="005D4BB7" w:rsidRDefault="009539FD" w:rsidP="00415619">
      <w:pPr>
        <w:pStyle w:val="Heading2"/>
        <w:rPr>
          <w:color w:val="000000" w:themeColor="text1"/>
        </w:rPr>
      </w:pPr>
      <w:r w:rsidRPr="005D4BB7">
        <w:rPr>
          <w:color w:val="000000" w:themeColor="text1"/>
        </w:rPr>
        <w:t xml:space="preserve">Resilient </w:t>
      </w:r>
      <w:r w:rsidR="00F46605" w:rsidRPr="005D4BB7">
        <w:rPr>
          <w:color w:val="000000" w:themeColor="text1"/>
        </w:rPr>
        <w:t>o</w:t>
      </w:r>
      <w:r w:rsidRPr="005D4BB7">
        <w:rPr>
          <w:color w:val="000000" w:themeColor="text1"/>
        </w:rPr>
        <w:t xml:space="preserve">rganisation </w:t>
      </w:r>
    </w:p>
    <w:p w14:paraId="31B3B507" w14:textId="77777777" w:rsidR="009539FD" w:rsidRPr="005D4BB7" w:rsidRDefault="009539FD" w:rsidP="009539FD">
      <w:pPr>
        <w:autoSpaceDE w:val="0"/>
        <w:autoSpaceDN w:val="0"/>
        <w:adjustRightInd w:val="0"/>
        <w:rPr>
          <w:rFonts w:cs="Arial"/>
          <w:b/>
          <w:color w:val="000000" w:themeColor="text1"/>
        </w:rPr>
      </w:pPr>
      <w:r w:rsidRPr="005D4BB7">
        <w:rPr>
          <w:rFonts w:cs="Arial"/>
          <w:b/>
          <w:color w:val="000000" w:themeColor="text1"/>
        </w:rPr>
        <w:t>Improved communications</w:t>
      </w:r>
    </w:p>
    <w:p w14:paraId="0AC7EBC4" w14:textId="77777777"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 xml:space="preserve">Better communication around Council’s existing services, programs and initiatives was seen as a key way to achieve the MV2040 vision. Residents spoke about the challenges of hearing about, and sharing, local news and initiatives due to the closure of the local newspaper. They felt less likely to hear about Council services and programs, as well as finding it difficult to promote their own initiatives and activities to the community. </w:t>
      </w:r>
      <w:r w:rsidRPr="005D4BB7">
        <w:rPr>
          <w:rFonts w:cs="Arial"/>
          <w:color w:val="000000" w:themeColor="text1"/>
        </w:rPr>
        <w:br/>
      </w:r>
    </w:p>
    <w:p w14:paraId="5634909A" w14:textId="190CF1E4" w:rsidR="009539FD" w:rsidRPr="005D4BB7" w:rsidRDefault="009539FD" w:rsidP="009539FD">
      <w:pPr>
        <w:autoSpaceDE w:val="0"/>
        <w:autoSpaceDN w:val="0"/>
        <w:adjustRightInd w:val="0"/>
        <w:rPr>
          <w:rFonts w:cs="Arial"/>
          <w:color w:val="000000" w:themeColor="text1"/>
        </w:rPr>
      </w:pPr>
      <w:r w:rsidRPr="005D4BB7">
        <w:rPr>
          <w:rFonts w:cs="Arial"/>
          <w:color w:val="000000" w:themeColor="text1"/>
        </w:rPr>
        <w:t>Community members are consistently impressed with the breadth and depth of Council’s work, however overwhelmingly they fel</w:t>
      </w:r>
      <w:r w:rsidR="00F46605" w:rsidRPr="005D4BB7">
        <w:rPr>
          <w:rFonts w:cs="Arial"/>
          <w:color w:val="000000" w:themeColor="text1"/>
        </w:rPr>
        <w:t>t</w:t>
      </w:r>
      <w:r w:rsidRPr="005D4BB7">
        <w:rPr>
          <w:rFonts w:cs="Arial"/>
          <w:color w:val="000000" w:themeColor="text1"/>
        </w:rPr>
        <w:t xml:space="preserve"> they have no idea what services and program</w:t>
      </w:r>
      <w:r w:rsidR="00F46605" w:rsidRPr="005D4BB7">
        <w:rPr>
          <w:rFonts w:cs="Arial"/>
          <w:color w:val="000000" w:themeColor="text1"/>
        </w:rPr>
        <w:t>s</w:t>
      </w:r>
      <w:r w:rsidRPr="005D4BB7">
        <w:rPr>
          <w:rFonts w:cs="Arial"/>
          <w:color w:val="000000" w:themeColor="text1"/>
        </w:rPr>
        <w:t xml:space="preserve"> exist, and for whom. Ideas of how improve Council’s communication and promotions to the community included:</w:t>
      </w:r>
    </w:p>
    <w:p w14:paraId="399C5397" w14:textId="68D39A96" w:rsidR="009539FD" w:rsidRPr="005D4BB7" w:rsidRDefault="009539FD" w:rsidP="00997C2E">
      <w:pPr>
        <w:pStyle w:val="MVCCList"/>
        <w:numPr>
          <w:ilvl w:val="0"/>
          <w:numId w:val="23"/>
        </w:numPr>
        <w:rPr>
          <w:color w:val="000000" w:themeColor="text1"/>
        </w:rPr>
      </w:pPr>
      <w:r w:rsidRPr="005D4BB7">
        <w:rPr>
          <w:color w:val="000000" w:themeColor="text1"/>
        </w:rPr>
        <w:t>Electronic noticeboards in high-traffic locations and community noticeboards in parks and near supermarkets</w:t>
      </w:r>
    </w:p>
    <w:p w14:paraId="3D3F940F" w14:textId="077F8BF1" w:rsidR="009539FD" w:rsidRPr="005D4BB7" w:rsidRDefault="009539FD" w:rsidP="00997C2E">
      <w:pPr>
        <w:pStyle w:val="MVCCList"/>
        <w:numPr>
          <w:ilvl w:val="0"/>
          <w:numId w:val="23"/>
        </w:numPr>
        <w:rPr>
          <w:color w:val="000000" w:themeColor="text1"/>
        </w:rPr>
      </w:pPr>
      <w:r w:rsidRPr="005D4BB7">
        <w:rPr>
          <w:color w:val="000000" w:themeColor="text1"/>
        </w:rPr>
        <w:t>More regular Valley View publications, with more local stories included</w:t>
      </w:r>
    </w:p>
    <w:p w14:paraId="4B1FD2DF" w14:textId="0B9D17E8" w:rsidR="009539FD" w:rsidRPr="005D4BB7" w:rsidRDefault="009539FD" w:rsidP="00997C2E">
      <w:pPr>
        <w:pStyle w:val="MVCCList"/>
        <w:numPr>
          <w:ilvl w:val="0"/>
          <w:numId w:val="23"/>
        </w:numPr>
        <w:rPr>
          <w:color w:val="000000" w:themeColor="text1"/>
        </w:rPr>
      </w:pPr>
      <w:r w:rsidRPr="005D4BB7">
        <w:rPr>
          <w:color w:val="000000" w:themeColor="text1"/>
        </w:rPr>
        <w:t>Digital copies of information brochures like the Libraries’ What’s On</w:t>
      </w:r>
    </w:p>
    <w:p w14:paraId="1EE9A389" w14:textId="6FB0CD47" w:rsidR="009539FD" w:rsidRPr="005D4BB7" w:rsidRDefault="009539FD" w:rsidP="00997C2E">
      <w:pPr>
        <w:pStyle w:val="MVCCList"/>
        <w:numPr>
          <w:ilvl w:val="0"/>
          <w:numId w:val="23"/>
        </w:numPr>
        <w:rPr>
          <w:color w:val="000000" w:themeColor="text1"/>
        </w:rPr>
      </w:pPr>
      <w:r w:rsidRPr="005D4BB7">
        <w:rPr>
          <w:color w:val="000000" w:themeColor="text1"/>
        </w:rPr>
        <w:t xml:space="preserve">Publicising services in rates notices </w:t>
      </w:r>
    </w:p>
    <w:p w14:paraId="04336F2D" w14:textId="695E828E" w:rsidR="009539FD" w:rsidRPr="005D4BB7" w:rsidRDefault="009539FD" w:rsidP="00997C2E">
      <w:pPr>
        <w:pStyle w:val="MVCCList"/>
        <w:numPr>
          <w:ilvl w:val="0"/>
          <w:numId w:val="23"/>
        </w:numPr>
        <w:rPr>
          <w:color w:val="000000" w:themeColor="text1"/>
        </w:rPr>
      </w:pPr>
      <w:r w:rsidRPr="005D4BB7">
        <w:rPr>
          <w:color w:val="000000" w:themeColor="text1"/>
        </w:rPr>
        <w:t xml:space="preserve">Ensure promotions are done via a range of channels from online to post, and in different languages, to reach the broadest audience possible </w:t>
      </w:r>
    </w:p>
    <w:p w14:paraId="443CD1DC" w14:textId="47A05C00" w:rsidR="009539FD" w:rsidRPr="005D4BB7" w:rsidRDefault="009539FD" w:rsidP="00997C2E">
      <w:pPr>
        <w:pStyle w:val="MVCCList"/>
        <w:numPr>
          <w:ilvl w:val="0"/>
          <w:numId w:val="23"/>
        </w:numPr>
        <w:rPr>
          <w:color w:val="000000" w:themeColor="text1"/>
        </w:rPr>
      </w:pPr>
      <w:r w:rsidRPr="005D4BB7">
        <w:rPr>
          <w:color w:val="000000" w:themeColor="text1"/>
        </w:rPr>
        <w:t xml:space="preserve">Phone, email and online were the most preferred methods of communication with Council. </w:t>
      </w:r>
    </w:p>
    <w:p w14:paraId="6C4BCDD2" w14:textId="3AAEDD86" w:rsidR="009539FD" w:rsidRPr="005D4BB7" w:rsidRDefault="009539FD">
      <w:pPr>
        <w:rPr>
          <w:rFonts w:cs="Arial"/>
          <w:color w:val="000000" w:themeColor="text1"/>
        </w:rPr>
      </w:pPr>
    </w:p>
    <w:p w14:paraId="00CC41D7" w14:textId="77777777" w:rsidR="00977BD9" w:rsidRPr="005D4BB7" w:rsidRDefault="00977BD9" w:rsidP="005D4BB7">
      <w:pPr>
        <w:pStyle w:val="Heading1"/>
        <w:rPr>
          <w:color w:val="000000" w:themeColor="text1"/>
        </w:rPr>
      </w:pPr>
      <w:bookmarkStart w:id="24" w:name="_Toc80274504"/>
      <w:r w:rsidRPr="005D4BB7">
        <w:rPr>
          <w:color w:val="000000" w:themeColor="text1"/>
        </w:rPr>
        <w:lastRenderedPageBreak/>
        <w:t>Our focus 2021-25</w:t>
      </w:r>
      <w:bookmarkEnd w:id="24"/>
    </w:p>
    <w:p w14:paraId="1645DD10" w14:textId="7ED32B33" w:rsidR="00CC6E07" w:rsidRPr="005D4BB7" w:rsidRDefault="00977BD9" w:rsidP="0088171E">
      <w:pPr>
        <w:rPr>
          <w:rFonts w:cs="Arial"/>
          <w:color w:val="000000" w:themeColor="text1"/>
        </w:rPr>
      </w:pPr>
      <w:r w:rsidRPr="005D4BB7">
        <w:rPr>
          <w:rFonts w:cs="Arial"/>
          <w:color w:val="000000" w:themeColor="text1"/>
        </w:rPr>
        <w:t xml:space="preserve">The Council Plan 2021-25 consists of </w:t>
      </w:r>
      <w:r w:rsidR="000E1EC3" w:rsidRPr="005D4BB7">
        <w:rPr>
          <w:rFonts w:cs="Arial"/>
          <w:color w:val="000000" w:themeColor="text1"/>
        </w:rPr>
        <w:t>20</w:t>
      </w:r>
      <w:r w:rsidRPr="005D4BB7">
        <w:rPr>
          <w:rFonts w:cs="Arial"/>
          <w:color w:val="000000" w:themeColor="text1"/>
        </w:rPr>
        <w:t xml:space="preserve"> </w:t>
      </w:r>
      <w:r w:rsidR="00B92E88" w:rsidRPr="005D4BB7">
        <w:rPr>
          <w:rFonts w:cs="Arial"/>
          <w:color w:val="000000" w:themeColor="text1"/>
        </w:rPr>
        <w:t>s</w:t>
      </w:r>
      <w:r w:rsidRPr="005D4BB7">
        <w:rPr>
          <w:rFonts w:cs="Arial"/>
          <w:color w:val="000000" w:themeColor="text1"/>
        </w:rPr>
        <w:t>trateg</w:t>
      </w:r>
      <w:r w:rsidR="00B92E88" w:rsidRPr="005D4BB7">
        <w:rPr>
          <w:rFonts w:cs="Arial"/>
          <w:color w:val="000000" w:themeColor="text1"/>
        </w:rPr>
        <w:t>ies</w:t>
      </w:r>
      <w:r w:rsidRPr="005D4BB7">
        <w:rPr>
          <w:rFonts w:cs="Arial"/>
          <w:color w:val="000000" w:themeColor="text1"/>
        </w:rPr>
        <w:t xml:space="preserve"> </w:t>
      </w:r>
      <w:r w:rsidR="00355657" w:rsidRPr="005D4BB7">
        <w:rPr>
          <w:rFonts w:cs="Arial"/>
          <w:color w:val="000000" w:themeColor="text1"/>
        </w:rPr>
        <w:t xml:space="preserve">which </w:t>
      </w:r>
      <w:r w:rsidRPr="005D4BB7">
        <w:rPr>
          <w:rFonts w:cs="Arial"/>
          <w:color w:val="000000" w:themeColor="text1"/>
        </w:rPr>
        <w:t xml:space="preserve">are framed around MV2040’s themes. </w:t>
      </w:r>
      <w:r w:rsidR="0070008D" w:rsidRPr="005D4BB7">
        <w:rPr>
          <w:rFonts w:cs="Arial"/>
          <w:color w:val="000000" w:themeColor="text1"/>
        </w:rPr>
        <w:t xml:space="preserve">Further information on the MV2040 Strategy can be found at </w:t>
      </w:r>
      <w:hyperlink r:id="rId37" w:history="1">
        <w:r w:rsidR="0070008D" w:rsidRPr="005D4BB7">
          <w:rPr>
            <w:rStyle w:val="Hyperlink"/>
            <w:rFonts w:cs="Arial"/>
            <w:color w:val="000000" w:themeColor="text1"/>
          </w:rPr>
          <w:t>https://mv2040.mvcc.vic.gov.au</w:t>
        </w:r>
      </w:hyperlink>
    </w:p>
    <w:p w14:paraId="2182B02A" w14:textId="77777777" w:rsidR="00CC6E07" w:rsidRPr="005D4BB7" w:rsidRDefault="00CC6E07" w:rsidP="0088171E">
      <w:pPr>
        <w:rPr>
          <w:rFonts w:cs="Arial"/>
          <w:color w:val="000000" w:themeColor="text1"/>
        </w:rPr>
      </w:pPr>
    </w:p>
    <w:p w14:paraId="37068150" w14:textId="126656F2" w:rsidR="00A000BB" w:rsidRPr="005D4BB7" w:rsidRDefault="00977BD9" w:rsidP="0088171E">
      <w:pPr>
        <w:rPr>
          <w:rFonts w:cs="Arial"/>
          <w:color w:val="000000" w:themeColor="text1"/>
        </w:rPr>
      </w:pPr>
      <w:r w:rsidRPr="005D4BB7">
        <w:rPr>
          <w:rFonts w:cs="Arial"/>
          <w:color w:val="000000" w:themeColor="text1"/>
        </w:rPr>
        <w:t xml:space="preserve">The delivery of each </w:t>
      </w:r>
      <w:r w:rsidR="00A54F46" w:rsidRPr="005D4BB7">
        <w:rPr>
          <w:rFonts w:cs="Arial"/>
          <w:color w:val="000000" w:themeColor="text1"/>
        </w:rPr>
        <w:t>strategy</w:t>
      </w:r>
      <w:r w:rsidR="00355657" w:rsidRPr="005D4BB7">
        <w:rPr>
          <w:rFonts w:cs="Arial"/>
          <w:color w:val="000000" w:themeColor="text1"/>
        </w:rPr>
        <w:t xml:space="preserve"> </w:t>
      </w:r>
      <w:r w:rsidRPr="005D4BB7">
        <w:rPr>
          <w:rFonts w:cs="Arial"/>
          <w:color w:val="000000" w:themeColor="text1"/>
        </w:rPr>
        <w:t xml:space="preserve">is supported by </w:t>
      </w:r>
      <w:r w:rsidR="00CC6E07" w:rsidRPr="005D4BB7">
        <w:rPr>
          <w:rFonts w:cs="Arial"/>
          <w:color w:val="000000" w:themeColor="text1"/>
        </w:rPr>
        <w:t xml:space="preserve">annual </w:t>
      </w:r>
      <w:r w:rsidRPr="005D4BB7">
        <w:rPr>
          <w:rFonts w:cs="Arial"/>
          <w:color w:val="000000" w:themeColor="text1"/>
        </w:rPr>
        <w:t xml:space="preserve">major initiatives and will be measured by a number of </w:t>
      </w:r>
      <w:r w:rsidR="00F02C86" w:rsidRPr="005D4BB7">
        <w:rPr>
          <w:rFonts w:cs="Arial"/>
          <w:color w:val="000000" w:themeColor="text1"/>
        </w:rPr>
        <w:t xml:space="preserve">strategic </w:t>
      </w:r>
      <w:r w:rsidRPr="005D4BB7">
        <w:rPr>
          <w:rFonts w:cs="Arial"/>
          <w:color w:val="000000" w:themeColor="text1"/>
        </w:rPr>
        <w:t>indicators</w:t>
      </w:r>
      <w:r w:rsidR="00C27908" w:rsidRPr="005D4BB7">
        <w:rPr>
          <w:rFonts w:cs="Arial"/>
          <w:color w:val="000000" w:themeColor="text1"/>
        </w:rPr>
        <w:t xml:space="preserve">, as detailed in </w:t>
      </w:r>
      <w:r w:rsidRPr="005D4BB7">
        <w:rPr>
          <w:rFonts w:cs="Arial"/>
          <w:color w:val="000000" w:themeColor="text1"/>
        </w:rPr>
        <w:t>the following pages.</w:t>
      </w:r>
    </w:p>
    <w:p w14:paraId="39B333C5" w14:textId="77777777" w:rsidR="00F02C86" w:rsidRPr="005D4BB7" w:rsidRDefault="00F02C86" w:rsidP="0088171E">
      <w:pPr>
        <w:rPr>
          <w:rFonts w:cs="Arial"/>
          <w:color w:val="000000" w:themeColor="text1"/>
        </w:rPr>
      </w:pPr>
    </w:p>
    <w:p w14:paraId="0EBFF29C" w14:textId="4E71D3CA" w:rsidR="00977BD9" w:rsidRPr="005D4BB7" w:rsidRDefault="00977BD9" w:rsidP="00977BD9">
      <w:pPr>
        <w:spacing w:after="160" w:line="259" w:lineRule="auto"/>
        <w:rPr>
          <w:rFonts w:cs="Arial"/>
          <w:bCs/>
          <w:iCs/>
          <w:color w:val="000000" w:themeColor="text1"/>
        </w:rPr>
      </w:pPr>
    </w:p>
    <w:p w14:paraId="06B6F094" w14:textId="578BB10F" w:rsidR="00490912" w:rsidRPr="005D4BB7" w:rsidRDefault="00490912" w:rsidP="005D4BB7">
      <w:pPr>
        <w:pStyle w:val="Heading1"/>
        <w:rPr>
          <w:color w:val="000000" w:themeColor="text1"/>
        </w:rPr>
      </w:pPr>
      <w:bookmarkStart w:id="25" w:name="_Toc78463291"/>
      <w:bookmarkStart w:id="26" w:name="_Toc80274505"/>
      <w:bookmarkStart w:id="27" w:name="_Hlk82522266"/>
      <w:r w:rsidRPr="005D4BB7">
        <w:rPr>
          <w:color w:val="000000" w:themeColor="text1"/>
        </w:rPr>
        <w:lastRenderedPageBreak/>
        <w:t xml:space="preserve">Fair </w:t>
      </w:r>
      <w:bookmarkStart w:id="28" w:name="_Toc354069863"/>
      <w:r w:rsidR="0045418B" w:rsidRPr="005D4BB7">
        <w:rPr>
          <w:color w:val="000000" w:themeColor="text1"/>
        </w:rPr>
        <w:t xml:space="preserve">theme </w:t>
      </w:r>
      <w:r w:rsidRPr="005D4BB7">
        <w:rPr>
          <w:color w:val="000000" w:themeColor="text1"/>
        </w:rPr>
        <w:t xml:space="preserve">- </w:t>
      </w:r>
      <w:proofErr w:type="spellStart"/>
      <w:r w:rsidRPr="005D4BB7">
        <w:rPr>
          <w:color w:val="000000" w:themeColor="text1"/>
        </w:rPr>
        <w:t>Qeente</w:t>
      </w:r>
      <w:proofErr w:type="spellEnd"/>
      <w:r w:rsidRPr="005D4BB7">
        <w:rPr>
          <w:color w:val="000000" w:themeColor="text1"/>
        </w:rPr>
        <w:t xml:space="preserve"> </w:t>
      </w:r>
      <w:proofErr w:type="spellStart"/>
      <w:r w:rsidRPr="005D4BB7">
        <w:rPr>
          <w:color w:val="000000" w:themeColor="text1"/>
        </w:rPr>
        <w:t>boordup</w:t>
      </w:r>
      <w:bookmarkEnd w:id="25"/>
      <w:bookmarkEnd w:id="26"/>
      <w:proofErr w:type="spellEnd"/>
      <w:r w:rsidRPr="005D4BB7">
        <w:rPr>
          <w:color w:val="000000" w:themeColor="text1"/>
        </w:rPr>
        <w:t xml:space="preserve"> </w:t>
      </w:r>
    </w:p>
    <w:bookmarkEnd w:id="28"/>
    <w:p w14:paraId="09986216" w14:textId="217B899C" w:rsidR="00490912" w:rsidRPr="005D4BB7" w:rsidRDefault="00490912" w:rsidP="00415619">
      <w:pPr>
        <w:pStyle w:val="BodyofText"/>
        <w:spacing w:after="0"/>
        <w:rPr>
          <w:rFonts w:cs="Arial"/>
          <w:color w:val="000000" w:themeColor="text1"/>
        </w:rPr>
      </w:pPr>
      <w:r w:rsidRPr="005D4BB7">
        <w:rPr>
          <w:rFonts w:cs="Arial"/>
          <w:color w:val="000000" w:themeColor="text1"/>
        </w:rPr>
        <w:t xml:space="preserve">This means ‘fair’ in </w:t>
      </w:r>
      <w:proofErr w:type="spellStart"/>
      <w:r w:rsidRPr="005D4BB7">
        <w:rPr>
          <w:rFonts w:cs="Arial"/>
          <w:color w:val="000000" w:themeColor="text1"/>
        </w:rPr>
        <w:t>Woi</w:t>
      </w:r>
      <w:proofErr w:type="spellEnd"/>
      <w:r w:rsidR="00B21EBF" w:rsidRPr="005D4BB7">
        <w:rPr>
          <w:rFonts w:cs="Arial"/>
          <w:color w:val="000000" w:themeColor="text1"/>
        </w:rPr>
        <w:t>-</w:t>
      </w:r>
      <w:r w:rsidRPr="005D4BB7">
        <w:rPr>
          <w:rFonts w:cs="Arial"/>
          <w:color w:val="000000" w:themeColor="text1"/>
        </w:rPr>
        <w:t>wurrung language</w:t>
      </w:r>
      <w:r w:rsidR="00823428" w:rsidRPr="005D4BB7">
        <w:rPr>
          <w:rFonts w:cs="Arial"/>
          <w:color w:val="000000" w:themeColor="text1"/>
        </w:rPr>
        <w:t>.</w:t>
      </w:r>
    </w:p>
    <w:p w14:paraId="52FE6EFD" w14:textId="322996A2" w:rsidR="000E1EC3" w:rsidRPr="005D4BB7" w:rsidRDefault="00415619" w:rsidP="00415619">
      <w:pPr>
        <w:pStyle w:val="BodyofText"/>
        <w:spacing w:after="0"/>
        <w:rPr>
          <w:rFonts w:cs="Arial"/>
          <w:i/>
          <w:color w:val="000000" w:themeColor="text1"/>
        </w:rPr>
      </w:pPr>
      <w:r w:rsidRPr="005D4BB7">
        <w:rPr>
          <w:rFonts w:cs="Arial"/>
          <w:i/>
          <w:color w:val="000000" w:themeColor="text1"/>
        </w:rPr>
        <w:br/>
      </w:r>
      <w:r w:rsidR="00490912" w:rsidRPr="005D4BB7">
        <w:rPr>
          <w:rFonts w:cs="Arial"/>
          <w:i/>
          <w:color w:val="000000" w:themeColor="text1"/>
        </w:rPr>
        <w:t>A fair city that values diversity, where everyone feels safe, is included</w:t>
      </w:r>
      <w:r w:rsidR="00941640" w:rsidRPr="005D4BB7">
        <w:rPr>
          <w:rFonts w:cs="Arial"/>
          <w:i/>
          <w:color w:val="000000" w:themeColor="text1"/>
        </w:rPr>
        <w:t>, is healthy</w:t>
      </w:r>
      <w:r w:rsidR="00490912" w:rsidRPr="005D4BB7">
        <w:rPr>
          <w:rFonts w:cs="Arial"/>
          <w:i/>
          <w:color w:val="000000" w:themeColor="text1"/>
        </w:rPr>
        <w:t xml:space="preserve"> and has access to services and housing</w:t>
      </w:r>
      <w:r w:rsidR="00941640" w:rsidRPr="005D4BB7">
        <w:rPr>
          <w:rFonts w:cs="Arial"/>
          <w:i/>
          <w:color w:val="000000" w:themeColor="text1"/>
        </w:rPr>
        <w:t>.</w:t>
      </w:r>
    </w:p>
    <w:p w14:paraId="0639617F" w14:textId="77777777" w:rsidR="00415619" w:rsidRPr="005D4BB7" w:rsidRDefault="00415619" w:rsidP="00415619">
      <w:pPr>
        <w:pStyle w:val="BodyofText"/>
        <w:spacing w:after="0"/>
        <w:rPr>
          <w:rFonts w:cs="Arial"/>
          <w:color w:val="000000" w:themeColor="text1"/>
        </w:rPr>
      </w:pPr>
    </w:p>
    <w:p w14:paraId="35F79C8A" w14:textId="3320A3D1" w:rsidR="00490912" w:rsidRPr="005D4BB7" w:rsidRDefault="000560AF" w:rsidP="00415619">
      <w:pPr>
        <w:pStyle w:val="BodyofText"/>
        <w:spacing w:after="0"/>
        <w:rPr>
          <w:rFonts w:cs="Arial"/>
          <w:i/>
          <w:color w:val="000000" w:themeColor="text1"/>
        </w:rPr>
      </w:pPr>
      <w:r w:rsidRPr="005D4BB7">
        <w:rPr>
          <w:rFonts w:cs="Arial"/>
          <w:color w:val="000000" w:themeColor="text1"/>
        </w:rPr>
        <w:t>The following strategic directions, four-year strategies and strategic indicators provide the framework to realise a fair Moonee Valley.</w:t>
      </w:r>
      <w:del w:id="29" w:author="Annalise De Mel" w:date="2021-08-24T11:41:00Z">
        <w:r w:rsidR="00490912" w:rsidRPr="005D4BB7" w:rsidDel="000560AF">
          <w:rPr>
            <w:rFonts w:cs="Arial"/>
            <w:i/>
            <w:color w:val="000000" w:themeColor="text1"/>
          </w:rPr>
          <w:br/>
        </w:r>
      </w:del>
    </w:p>
    <w:p w14:paraId="773D3CF6" w14:textId="77777777" w:rsidR="00490912" w:rsidRPr="005D4BB7" w:rsidRDefault="00490912" w:rsidP="00415619">
      <w:pPr>
        <w:pStyle w:val="Heading2"/>
        <w:rPr>
          <w:color w:val="000000" w:themeColor="text1"/>
        </w:rPr>
      </w:pPr>
      <w:r w:rsidRPr="005D4BB7">
        <w:rPr>
          <w:color w:val="000000" w:themeColor="text1"/>
        </w:rPr>
        <w:t>MV2040 Strategic Directions</w:t>
      </w:r>
    </w:p>
    <w:p w14:paraId="2420086A" w14:textId="77675F03" w:rsidR="009B2B07" w:rsidRPr="005D4BB7" w:rsidRDefault="009B2B07" w:rsidP="009B2B07">
      <w:pPr>
        <w:rPr>
          <w:rFonts w:cs="Arial"/>
          <w:color w:val="000000" w:themeColor="text1"/>
        </w:rPr>
      </w:pPr>
      <w:r w:rsidRPr="005D4BB7">
        <w:rPr>
          <w:rFonts w:cs="Arial"/>
          <w:color w:val="000000" w:themeColor="text1"/>
        </w:rPr>
        <w:t xml:space="preserve">The Fair strategic directions are: </w:t>
      </w:r>
    </w:p>
    <w:p w14:paraId="7909D367" w14:textId="53B4EFFF" w:rsidR="00490912" w:rsidRPr="005D4BB7" w:rsidRDefault="00490912" w:rsidP="0042171C">
      <w:pPr>
        <w:pStyle w:val="ListParagraph"/>
        <w:numPr>
          <w:ilvl w:val="0"/>
          <w:numId w:val="7"/>
        </w:numPr>
        <w:ind w:left="714" w:hanging="357"/>
        <w:rPr>
          <w:rFonts w:cs="Arial"/>
          <w:color w:val="000000" w:themeColor="text1"/>
        </w:rPr>
      </w:pPr>
      <w:r w:rsidRPr="005D4BB7">
        <w:rPr>
          <w:rFonts w:cs="Arial"/>
          <w:color w:val="000000" w:themeColor="text1"/>
        </w:rPr>
        <w:t xml:space="preserve">A city that celebrates diversity </w:t>
      </w:r>
    </w:p>
    <w:p w14:paraId="09001F8A" w14:textId="329C6DD1" w:rsidR="00490912" w:rsidRPr="005D4BB7" w:rsidRDefault="00490912" w:rsidP="0042171C">
      <w:pPr>
        <w:pStyle w:val="ListParagraph"/>
        <w:numPr>
          <w:ilvl w:val="0"/>
          <w:numId w:val="7"/>
        </w:numPr>
        <w:ind w:left="714" w:hanging="357"/>
        <w:rPr>
          <w:rFonts w:cs="Arial"/>
          <w:color w:val="000000" w:themeColor="text1"/>
        </w:rPr>
      </w:pPr>
      <w:r w:rsidRPr="005D4BB7">
        <w:rPr>
          <w:rFonts w:cs="Arial"/>
          <w:color w:val="000000" w:themeColor="text1"/>
        </w:rPr>
        <w:t>A city with a dynamic network of services and facilities</w:t>
      </w:r>
    </w:p>
    <w:p w14:paraId="64C6B431" w14:textId="362DBBED" w:rsidR="00490912" w:rsidRPr="005D4BB7" w:rsidRDefault="00490912" w:rsidP="0042171C">
      <w:pPr>
        <w:pStyle w:val="ListParagraph"/>
        <w:numPr>
          <w:ilvl w:val="0"/>
          <w:numId w:val="7"/>
        </w:numPr>
        <w:ind w:left="714" w:hanging="357"/>
        <w:rPr>
          <w:rFonts w:cs="Arial"/>
          <w:color w:val="000000" w:themeColor="text1"/>
        </w:rPr>
      </w:pPr>
      <w:r w:rsidRPr="005D4BB7">
        <w:rPr>
          <w:rFonts w:cs="Arial"/>
          <w:color w:val="000000" w:themeColor="text1"/>
        </w:rPr>
        <w:t>A city where people are healthy and safe</w:t>
      </w:r>
    </w:p>
    <w:p w14:paraId="35FBAB72" w14:textId="138F3423" w:rsidR="00490912" w:rsidRPr="005D4BB7" w:rsidRDefault="00490912" w:rsidP="0042171C">
      <w:pPr>
        <w:pStyle w:val="ListParagraph"/>
        <w:numPr>
          <w:ilvl w:val="0"/>
          <w:numId w:val="7"/>
        </w:numPr>
        <w:ind w:left="714" w:hanging="357"/>
        <w:rPr>
          <w:rFonts w:cs="Arial"/>
          <w:b/>
          <w:color w:val="000000" w:themeColor="text1"/>
        </w:rPr>
      </w:pPr>
      <w:bookmarkStart w:id="30" w:name="_Toc511292314"/>
      <w:r w:rsidRPr="005D4BB7">
        <w:rPr>
          <w:rFonts w:cs="Arial"/>
          <w:color w:val="000000" w:themeColor="text1"/>
        </w:rPr>
        <w:t>A city where residents can engage, participate and influence change</w:t>
      </w:r>
      <w:bookmarkStart w:id="31" w:name="_Toc511292315"/>
      <w:bookmarkEnd w:id="30"/>
    </w:p>
    <w:p w14:paraId="12ED009F" w14:textId="48009F7B" w:rsidR="00490912" w:rsidRPr="005D4BB7" w:rsidRDefault="00490912" w:rsidP="0042171C">
      <w:pPr>
        <w:pStyle w:val="ListParagraph"/>
        <w:numPr>
          <w:ilvl w:val="0"/>
          <w:numId w:val="7"/>
        </w:numPr>
        <w:ind w:left="714" w:hanging="357"/>
        <w:rPr>
          <w:rFonts w:cs="Arial"/>
          <w:color w:val="000000" w:themeColor="text1"/>
        </w:rPr>
      </w:pPr>
      <w:r w:rsidRPr="005D4BB7">
        <w:rPr>
          <w:rFonts w:cs="Arial"/>
          <w:color w:val="000000" w:themeColor="text1"/>
        </w:rPr>
        <w:t>A city with housing for all</w:t>
      </w:r>
      <w:bookmarkEnd w:id="31"/>
    </w:p>
    <w:bookmarkEnd w:id="27"/>
    <w:p w14:paraId="0C10DF85" w14:textId="10023348" w:rsidR="00BA5D91" w:rsidRPr="005D4BB7" w:rsidRDefault="00BA5D91" w:rsidP="00415619">
      <w:pPr>
        <w:pStyle w:val="Heading2"/>
        <w:rPr>
          <w:color w:val="000000" w:themeColor="text1"/>
        </w:rPr>
      </w:pPr>
      <w:r w:rsidRPr="005D4BB7">
        <w:rPr>
          <w:color w:val="000000" w:themeColor="text1"/>
        </w:rPr>
        <w:t>What you told us</w:t>
      </w:r>
    </w:p>
    <w:p w14:paraId="494335B2" w14:textId="77777777" w:rsidR="006C68C6" w:rsidRPr="005D4BB7" w:rsidRDefault="006C68C6" w:rsidP="0042171C">
      <w:pPr>
        <w:pStyle w:val="ListParagraph"/>
        <w:numPr>
          <w:ilvl w:val="0"/>
          <w:numId w:val="16"/>
        </w:numPr>
        <w:rPr>
          <w:rFonts w:cs="Arial"/>
          <w:bCs/>
          <w:color w:val="000000" w:themeColor="text1"/>
          <w:szCs w:val="22"/>
        </w:rPr>
      </w:pPr>
      <w:bookmarkStart w:id="32" w:name="_Toc79418999"/>
      <w:r w:rsidRPr="005D4BB7">
        <w:rPr>
          <w:rFonts w:cs="Arial"/>
          <w:color w:val="000000" w:themeColor="text1"/>
          <w:szCs w:val="22"/>
          <w:lang w:eastAsia="en-AU"/>
        </w:rPr>
        <w:t>More n</w:t>
      </w:r>
      <w:r w:rsidR="00E17D09" w:rsidRPr="005D4BB7">
        <w:rPr>
          <w:rFonts w:cs="Arial"/>
          <w:color w:val="000000" w:themeColor="text1"/>
          <w:szCs w:val="22"/>
          <w:lang w:eastAsia="en-AU"/>
        </w:rPr>
        <w:t xml:space="preserve">eighbourhood hubs </w:t>
      </w:r>
      <w:bookmarkStart w:id="33" w:name="_Toc79419000"/>
      <w:bookmarkEnd w:id="32"/>
    </w:p>
    <w:p w14:paraId="7018273A" w14:textId="77777777" w:rsidR="006C68C6" w:rsidRPr="005D4BB7" w:rsidRDefault="006C68C6" w:rsidP="0042171C">
      <w:pPr>
        <w:pStyle w:val="ListParagraph"/>
        <w:numPr>
          <w:ilvl w:val="0"/>
          <w:numId w:val="16"/>
        </w:numPr>
        <w:rPr>
          <w:rFonts w:cs="Arial"/>
          <w:bCs/>
          <w:color w:val="000000" w:themeColor="text1"/>
          <w:szCs w:val="22"/>
        </w:rPr>
      </w:pPr>
      <w:proofErr w:type="gramStart"/>
      <w:r w:rsidRPr="005D4BB7">
        <w:rPr>
          <w:rStyle w:val="Heading3Char"/>
          <w:b w:val="0"/>
          <w:color w:val="000000" w:themeColor="text1"/>
        </w:rPr>
        <w:t>Take action</w:t>
      </w:r>
      <w:proofErr w:type="gramEnd"/>
      <w:r w:rsidRPr="005D4BB7">
        <w:rPr>
          <w:rStyle w:val="Heading3Char"/>
          <w:b w:val="0"/>
          <w:color w:val="000000" w:themeColor="text1"/>
        </w:rPr>
        <w:t xml:space="preserve"> to prevent</w:t>
      </w:r>
      <w:r w:rsidR="00E17D09" w:rsidRPr="005D4BB7">
        <w:rPr>
          <w:rStyle w:val="Heading3Char"/>
          <w:b w:val="0"/>
          <w:color w:val="000000" w:themeColor="text1"/>
        </w:rPr>
        <w:t xml:space="preserve"> violence against women and family violence</w:t>
      </w:r>
      <w:bookmarkStart w:id="34" w:name="_Toc79419001"/>
      <w:bookmarkEnd w:id="33"/>
    </w:p>
    <w:p w14:paraId="5731B678" w14:textId="77777777" w:rsidR="006C68C6" w:rsidRPr="005D4BB7" w:rsidRDefault="00E17D09" w:rsidP="0042171C">
      <w:pPr>
        <w:pStyle w:val="ListParagraph"/>
        <w:numPr>
          <w:ilvl w:val="0"/>
          <w:numId w:val="16"/>
        </w:numPr>
        <w:rPr>
          <w:rFonts w:cs="Arial"/>
          <w:bCs/>
          <w:color w:val="000000" w:themeColor="text1"/>
          <w:szCs w:val="22"/>
        </w:rPr>
      </w:pPr>
      <w:r w:rsidRPr="005D4BB7">
        <w:rPr>
          <w:rStyle w:val="Heading3Char"/>
          <w:b w:val="0"/>
          <w:color w:val="000000" w:themeColor="text1"/>
        </w:rPr>
        <w:t>Provide support to improve mental health and social inclusion</w:t>
      </w:r>
      <w:bookmarkStart w:id="35" w:name="_Toc79419002"/>
      <w:bookmarkEnd w:id="34"/>
    </w:p>
    <w:p w14:paraId="46703064" w14:textId="18E9AA29" w:rsidR="00E17D09" w:rsidRPr="005D4BB7" w:rsidRDefault="00E17D09" w:rsidP="0042171C">
      <w:pPr>
        <w:pStyle w:val="ListParagraph"/>
        <w:numPr>
          <w:ilvl w:val="0"/>
          <w:numId w:val="16"/>
        </w:numPr>
        <w:rPr>
          <w:rFonts w:cs="Arial"/>
          <w:bCs/>
          <w:color w:val="000000" w:themeColor="text1"/>
          <w:szCs w:val="22"/>
        </w:rPr>
      </w:pPr>
      <w:r w:rsidRPr="005D4BB7">
        <w:rPr>
          <w:rStyle w:val="Heading3Char"/>
          <w:b w:val="0"/>
          <w:color w:val="000000" w:themeColor="text1"/>
        </w:rPr>
        <w:t>Encourage and support healthy living</w:t>
      </w:r>
      <w:bookmarkEnd w:id="35"/>
    </w:p>
    <w:p w14:paraId="3F761292" w14:textId="5101AAC1" w:rsidR="00E17D09" w:rsidRPr="005D4BB7" w:rsidRDefault="00E17D09" w:rsidP="0042171C">
      <w:pPr>
        <w:pStyle w:val="ListParagraph"/>
        <w:numPr>
          <w:ilvl w:val="0"/>
          <w:numId w:val="16"/>
        </w:numPr>
        <w:rPr>
          <w:rFonts w:cs="Arial"/>
          <w:color w:val="000000" w:themeColor="text1"/>
          <w:lang w:val="en-GB"/>
        </w:rPr>
      </w:pPr>
      <w:bookmarkStart w:id="36" w:name="_Toc79419003"/>
      <w:r w:rsidRPr="005D4BB7">
        <w:rPr>
          <w:rStyle w:val="Heading3Char"/>
          <w:b w:val="0"/>
          <w:color w:val="000000" w:themeColor="text1"/>
        </w:rPr>
        <w:t>Advocate and support policies and systems to create equity</w:t>
      </w:r>
      <w:bookmarkEnd w:id="36"/>
      <w:r w:rsidR="00BA008C" w:rsidRPr="005D4BB7">
        <w:rPr>
          <w:rStyle w:val="Heading3Char"/>
          <w:b w:val="0"/>
          <w:color w:val="000000" w:themeColor="text1"/>
        </w:rPr>
        <w:t>.</w:t>
      </w:r>
      <w:r w:rsidRPr="005D4BB7">
        <w:rPr>
          <w:rFonts w:cs="Arial"/>
          <w:bCs/>
          <w:color w:val="000000" w:themeColor="text1"/>
          <w:szCs w:val="22"/>
        </w:rPr>
        <w:t xml:space="preserve"> </w:t>
      </w:r>
    </w:p>
    <w:p w14:paraId="293D7CD3" w14:textId="58381E78" w:rsidR="00490912" w:rsidRPr="005D4BB7" w:rsidRDefault="00490912" w:rsidP="00415619">
      <w:pPr>
        <w:pStyle w:val="Heading2"/>
        <w:rPr>
          <w:color w:val="000000" w:themeColor="text1"/>
        </w:rPr>
      </w:pPr>
      <w:r w:rsidRPr="005D4BB7">
        <w:rPr>
          <w:color w:val="000000" w:themeColor="text1"/>
        </w:rPr>
        <w:t xml:space="preserve">Our 2021-25 </w:t>
      </w:r>
      <w:r w:rsidR="00552184" w:rsidRPr="005D4BB7">
        <w:rPr>
          <w:color w:val="000000" w:themeColor="text1"/>
        </w:rPr>
        <w:t>s</w:t>
      </w:r>
      <w:r w:rsidRPr="005D4BB7">
        <w:rPr>
          <w:color w:val="000000" w:themeColor="text1"/>
        </w:rPr>
        <w:t>trategies</w:t>
      </w:r>
    </w:p>
    <w:p w14:paraId="36EA72CF" w14:textId="2082BC33" w:rsidR="00490912" w:rsidRPr="005D4BB7" w:rsidRDefault="006442BA" w:rsidP="00490912">
      <w:pPr>
        <w:rPr>
          <w:rFonts w:cs="Arial"/>
          <w:color w:val="000000" w:themeColor="text1"/>
        </w:rPr>
      </w:pPr>
      <w:r w:rsidRPr="005D4BB7">
        <w:rPr>
          <w:rFonts w:cs="Arial"/>
          <w:color w:val="000000" w:themeColor="text1"/>
        </w:rPr>
        <w:t>After considering community feedback and other key considerations, t</w:t>
      </w:r>
      <w:r w:rsidR="00490912" w:rsidRPr="005D4BB7">
        <w:rPr>
          <w:rFonts w:cs="Arial"/>
          <w:color w:val="000000" w:themeColor="text1"/>
        </w:rPr>
        <w:t xml:space="preserve">he following </w:t>
      </w:r>
      <w:r w:rsidR="00EB1C5B" w:rsidRPr="005D4BB7">
        <w:rPr>
          <w:rFonts w:cs="Arial"/>
          <w:color w:val="000000" w:themeColor="text1"/>
        </w:rPr>
        <w:t xml:space="preserve">strategies </w:t>
      </w:r>
      <w:r w:rsidR="00490912" w:rsidRPr="005D4BB7">
        <w:rPr>
          <w:rFonts w:cs="Arial"/>
          <w:color w:val="000000" w:themeColor="text1"/>
        </w:rPr>
        <w:t>have been identified as priorities for the next four years.</w:t>
      </w:r>
    </w:p>
    <w:p w14:paraId="4BD0CFA0" w14:textId="6FBD04CE" w:rsidR="00D20B48" w:rsidRPr="005D4BB7" w:rsidRDefault="00D20B48" w:rsidP="00142BFE">
      <w:pPr>
        <w:pStyle w:val="MVCCList"/>
        <w:numPr>
          <w:ilvl w:val="0"/>
          <w:numId w:val="0"/>
        </w:numPr>
        <w:ind w:left="360"/>
        <w:rPr>
          <w:color w:val="000000" w:themeColor="text1"/>
        </w:rPr>
      </w:pPr>
      <w:r w:rsidRPr="005D4BB7">
        <w:rPr>
          <w:color w:val="000000" w:themeColor="text1"/>
        </w:rPr>
        <w:t xml:space="preserve">F1.   Celebrate </w:t>
      </w:r>
      <w:proofErr w:type="spellStart"/>
      <w:r w:rsidRPr="005D4BB7">
        <w:rPr>
          <w:color w:val="000000" w:themeColor="text1"/>
        </w:rPr>
        <w:t>Wurundjeri</w:t>
      </w:r>
      <w:proofErr w:type="spellEnd"/>
      <w:r w:rsidRPr="005D4BB7">
        <w:rPr>
          <w:color w:val="000000" w:themeColor="text1"/>
        </w:rPr>
        <w:t xml:space="preserve"> </w:t>
      </w:r>
      <w:proofErr w:type="spellStart"/>
      <w:r w:rsidRPr="005D4BB7">
        <w:rPr>
          <w:color w:val="000000" w:themeColor="text1"/>
        </w:rPr>
        <w:t>Woi-wurrung</w:t>
      </w:r>
      <w:proofErr w:type="spellEnd"/>
      <w:r w:rsidRPr="005D4BB7">
        <w:rPr>
          <w:color w:val="000000" w:themeColor="text1"/>
        </w:rPr>
        <w:t xml:space="preserve"> culture and heritage and promote social justice for Aboriginal and Torres Strait Islander peoples, by delivering the Reconciliation Plan.</w:t>
      </w:r>
    </w:p>
    <w:p w14:paraId="1E52C6E2" w14:textId="003F9F0F" w:rsidR="00D20B48" w:rsidRPr="005D4BB7" w:rsidRDefault="00D20B48" w:rsidP="00142BFE">
      <w:pPr>
        <w:pStyle w:val="MVCCList"/>
        <w:numPr>
          <w:ilvl w:val="0"/>
          <w:numId w:val="0"/>
        </w:numPr>
        <w:ind w:left="360"/>
        <w:rPr>
          <w:color w:val="000000" w:themeColor="text1"/>
        </w:rPr>
      </w:pPr>
      <w:r w:rsidRPr="005D4BB7">
        <w:rPr>
          <w:color w:val="000000" w:themeColor="text1"/>
        </w:rPr>
        <w:t>F2.  Promote social inclusion and support the mental health needs of our community, by delivering targeted initiatives and programs.</w:t>
      </w:r>
    </w:p>
    <w:p w14:paraId="25A8CFCE" w14:textId="23C5A72B" w:rsidR="00D20B48" w:rsidRPr="005D4BB7" w:rsidRDefault="00D20B48" w:rsidP="00142BFE">
      <w:pPr>
        <w:pStyle w:val="MVCCList"/>
        <w:numPr>
          <w:ilvl w:val="0"/>
          <w:numId w:val="0"/>
        </w:numPr>
        <w:ind w:left="360"/>
        <w:rPr>
          <w:color w:val="000000" w:themeColor="text1"/>
        </w:rPr>
      </w:pPr>
      <w:r w:rsidRPr="005D4BB7">
        <w:rPr>
          <w:color w:val="000000" w:themeColor="text1"/>
        </w:rPr>
        <w:t>F3.  Prevent violence against women and families and support those experiencing it to access appropriate help, by working with partner organisations.</w:t>
      </w:r>
    </w:p>
    <w:p w14:paraId="19EFC672" w14:textId="70AAD03F" w:rsidR="00D20B48" w:rsidRPr="005D4BB7" w:rsidRDefault="00D20B48" w:rsidP="00142BFE">
      <w:pPr>
        <w:pStyle w:val="MVCCList"/>
        <w:numPr>
          <w:ilvl w:val="0"/>
          <w:numId w:val="0"/>
        </w:numPr>
        <w:ind w:left="360"/>
        <w:rPr>
          <w:color w:val="000000" w:themeColor="text1"/>
        </w:rPr>
      </w:pPr>
      <w:r w:rsidRPr="005D4BB7">
        <w:rPr>
          <w:color w:val="000000" w:themeColor="text1"/>
        </w:rPr>
        <w:t>F4.  Support people living with a disability, the elderly and carers to have healthy, active and independent lives, by delivering the Disability Action Plan.</w:t>
      </w:r>
    </w:p>
    <w:p w14:paraId="1E9CC641" w14:textId="6403EEE1" w:rsidR="00D20B48" w:rsidRPr="005D4BB7" w:rsidRDefault="00D20B48" w:rsidP="00142BFE">
      <w:pPr>
        <w:pStyle w:val="MVCCList"/>
        <w:numPr>
          <w:ilvl w:val="0"/>
          <w:numId w:val="0"/>
        </w:numPr>
        <w:ind w:left="360"/>
        <w:rPr>
          <w:color w:val="000000" w:themeColor="text1"/>
        </w:rPr>
      </w:pPr>
      <w:r w:rsidRPr="005D4BB7">
        <w:rPr>
          <w:color w:val="000000" w:themeColor="text1"/>
        </w:rPr>
        <w:t>F5.  Support local families to give children the best possible start in life, by developing and delivering a Family and Children's Framework.</w:t>
      </w:r>
    </w:p>
    <w:p w14:paraId="4865457A" w14:textId="05F02075" w:rsidR="00D20B48" w:rsidRPr="005D4BB7" w:rsidRDefault="00D20B48" w:rsidP="00142BFE">
      <w:pPr>
        <w:pStyle w:val="MVCCList"/>
        <w:numPr>
          <w:ilvl w:val="0"/>
          <w:numId w:val="0"/>
        </w:numPr>
        <w:ind w:left="360"/>
        <w:rPr>
          <w:color w:val="000000" w:themeColor="text1"/>
        </w:rPr>
      </w:pPr>
      <w:r w:rsidRPr="005D4BB7">
        <w:rPr>
          <w:color w:val="000000" w:themeColor="text1"/>
        </w:rPr>
        <w:t>F6.  Provide safe, accessible and welcoming places for all to access services, by delivering environmentally sustainable community hubs. </w:t>
      </w:r>
    </w:p>
    <w:p w14:paraId="7373A2D9" w14:textId="6E731BE2" w:rsidR="0021172E" w:rsidRPr="005D4BB7" w:rsidRDefault="00D20B48" w:rsidP="00142BFE">
      <w:pPr>
        <w:pStyle w:val="MVCCList"/>
        <w:numPr>
          <w:ilvl w:val="0"/>
          <w:numId w:val="0"/>
        </w:numPr>
        <w:ind w:left="360"/>
        <w:rPr>
          <w:color w:val="000000" w:themeColor="text1"/>
        </w:rPr>
      </w:pPr>
      <w:r w:rsidRPr="005D4BB7">
        <w:rPr>
          <w:color w:val="000000" w:themeColor="text1"/>
        </w:rPr>
        <w:t>F7.  Develop a framework for reporting the delivery of MV2040 to the community.</w:t>
      </w:r>
    </w:p>
    <w:p w14:paraId="337C8F61" w14:textId="60C533CC" w:rsidR="00490912" w:rsidRPr="005D4BB7" w:rsidRDefault="00552184" w:rsidP="00415619">
      <w:pPr>
        <w:pStyle w:val="Heading2"/>
        <w:rPr>
          <w:color w:val="000000" w:themeColor="text1"/>
        </w:rPr>
      </w:pPr>
      <w:r w:rsidRPr="005D4BB7">
        <w:rPr>
          <w:color w:val="000000" w:themeColor="text1"/>
        </w:rPr>
        <w:lastRenderedPageBreak/>
        <w:t>How we will measure our success</w:t>
      </w:r>
    </w:p>
    <w:p w14:paraId="35FA7EBD" w14:textId="211C239E" w:rsidR="005F500C" w:rsidRPr="005D4BB7" w:rsidRDefault="005F500C" w:rsidP="009B2B07">
      <w:pPr>
        <w:rPr>
          <w:rFonts w:cs="Arial"/>
          <w:color w:val="000000" w:themeColor="text1"/>
        </w:rPr>
      </w:pPr>
      <w:r w:rsidRPr="005D4BB7">
        <w:rPr>
          <w:rFonts w:cs="Arial"/>
          <w:color w:val="000000" w:themeColor="text1"/>
        </w:rPr>
        <w:t xml:space="preserve">Our success </w:t>
      </w:r>
      <w:r w:rsidR="000A4F0D" w:rsidRPr="005D4BB7">
        <w:rPr>
          <w:rFonts w:cs="Arial"/>
          <w:color w:val="000000" w:themeColor="text1"/>
        </w:rPr>
        <w:t xml:space="preserve">in achieving the MV2040 Community Vision and Council Plan strategies and </w:t>
      </w:r>
      <w:r w:rsidRPr="005D4BB7">
        <w:rPr>
          <w:rFonts w:cs="Arial"/>
          <w:color w:val="000000" w:themeColor="text1"/>
        </w:rPr>
        <w:t xml:space="preserve">will be measured by the following strategic indicators: </w:t>
      </w:r>
    </w:p>
    <w:p w14:paraId="4098D494" w14:textId="26CD2B77" w:rsidR="000A4F0D" w:rsidRPr="005D4BB7" w:rsidRDefault="00EB3D57" w:rsidP="00997C2E">
      <w:pPr>
        <w:pStyle w:val="MVCCList"/>
        <w:rPr>
          <w:color w:val="000000" w:themeColor="text1"/>
        </w:rPr>
      </w:pPr>
      <w:r w:rsidRPr="005D4BB7">
        <w:rPr>
          <w:color w:val="000000" w:themeColor="text1"/>
        </w:rPr>
        <w:t xml:space="preserve">Reduced </w:t>
      </w:r>
      <w:r w:rsidR="00807273" w:rsidRPr="005D4BB7">
        <w:rPr>
          <w:color w:val="000000" w:themeColor="text1"/>
        </w:rPr>
        <w:t xml:space="preserve">economic </w:t>
      </w:r>
      <w:r w:rsidRPr="005D4BB7">
        <w:rPr>
          <w:color w:val="000000" w:themeColor="text1"/>
        </w:rPr>
        <w:t>inequality</w:t>
      </w:r>
    </w:p>
    <w:p w14:paraId="6CCD0751" w14:textId="6A2C42BA" w:rsidR="00EB3D57" w:rsidRPr="005D4BB7" w:rsidRDefault="00807273" w:rsidP="00997C2E">
      <w:pPr>
        <w:pStyle w:val="MVCCList"/>
        <w:rPr>
          <w:color w:val="000000" w:themeColor="text1"/>
        </w:rPr>
      </w:pPr>
      <w:r w:rsidRPr="005D4BB7">
        <w:rPr>
          <w:color w:val="000000" w:themeColor="text1"/>
        </w:rPr>
        <w:t>Foster r</w:t>
      </w:r>
      <w:r w:rsidR="00EB3D57" w:rsidRPr="005D4BB7">
        <w:rPr>
          <w:color w:val="000000" w:themeColor="text1"/>
        </w:rPr>
        <w:t xml:space="preserve">espect and </w:t>
      </w:r>
      <w:r w:rsidRPr="005D4BB7">
        <w:rPr>
          <w:color w:val="000000" w:themeColor="text1"/>
        </w:rPr>
        <w:t xml:space="preserve">appreciation of </w:t>
      </w:r>
      <w:r w:rsidR="00EB3D57" w:rsidRPr="005D4BB7">
        <w:rPr>
          <w:color w:val="000000" w:themeColor="text1"/>
        </w:rPr>
        <w:t>diversity</w:t>
      </w:r>
    </w:p>
    <w:p w14:paraId="22BBB688" w14:textId="3815CA17" w:rsidR="00EB3D57" w:rsidRPr="005D4BB7" w:rsidRDefault="00EB3D57" w:rsidP="00997C2E">
      <w:pPr>
        <w:pStyle w:val="MVCCList"/>
        <w:rPr>
          <w:color w:val="000000" w:themeColor="text1"/>
        </w:rPr>
      </w:pPr>
      <w:r w:rsidRPr="005D4BB7">
        <w:rPr>
          <w:color w:val="000000" w:themeColor="text1"/>
        </w:rPr>
        <w:t>Increased access to services and facilities</w:t>
      </w:r>
    </w:p>
    <w:p w14:paraId="36F69FD0" w14:textId="4AF14AEB" w:rsidR="00EB3D57" w:rsidRPr="005D4BB7" w:rsidRDefault="00EB3D57" w:rsidP="00997C2E">
      <w:pPr>
        <w:pStyle w:val="MVCCList"/>
        <w:rPr>
          <w:color w:val="000000" w:themeColor="text1"/>
        </w:rPr>
      </w:pPr>
      <w:r w:rsidRPr="005D4BB7">
        <w:rPr>
          <w:color w:val="000000" w:themeColor="text1"/>
        </w:rPr>
        <w:t>Positive mental and physical health</w:t>
      </w:r>
    </w:p>
    <w:p w14:paraId="25D4098A" w14:textId="639FF7BA" w:rsidR="00EB3D57" w:rsidRPr="005D4BB7" w:rsidRDefault="00EB3D57" w:rsidP="00997C2E">
      <w:pPr>
        <w:pStyle w:val="MVCCList"/>
        <w:rPr>
          <w:color w:val="000000" w:themeColor="text1"/>
        </w:rPr>
      </w:pPr>
      <w:r w:rsidRPr="005D4BB7">
        <w:rPr>
          <w:color w:val="000000" w:themeColor="text1"/>
        </w:rPr>
        <w:t xml:space="preserve">Safe environments for </w:t>
      </w:r>
      <w:r w:rsidR="00807273" w:rsidRPr="005D4BB7">
        <w:rPr>
          <w:color w:val="000000" w:themeColor="text1"/>
        </w:rPr>
        <w:t>c</w:t>
      </w:r>
      <w:r w:rsidRPr="005D4BB7">
        <w:rPr>
          <w:color w:val="000000" w:themeColor="text1"/>
        </w:rPr>
        <w:t xml:space="preserve">hildren and </w:t>
      </w:r>
      <w:r w:rsidR="00807273" w:rsidRPr="005D4BB7">
        <w:rPr>
          <w:color w:val="000000" w:themeColor="text1"/>
        </w:rPr>
        <w:t>f</w:t>
      </w:r>
      <w:r w:rsidRPr="005D4BB7">
        <w:rPr>
          <w:color w:val="000000" w:themeColor="text1"/>
        </w:rPr>
        <w:t>amilies</w:t>
      </w:r>
    </w:p>
    <w:p w14:paraId="54EDA831" w14:textId="2553033C" w:rsidR="00EB3D57" w:rsidRPr="005D4BB7" w:rsidRDefault="00EB3D57" w:rsidP="00997C2E">
      <w:pPr>
        <w:pStyle w:val="MVCCList"/>
        <w:rPr>
          <w:color w:val="000000" w:themeColor="text1"/>
        </w:rPr>
      </w:pPr>
      <w:r w:rsidRPr="005D4BB7">
        <w:rPr>
          <w:color w:val="000000" w:themeColor="text1"/>
        </w:rPr>
        <w:t>Increased democratic participation</w:t>
      </w:r>
    </w:p>
    <w:p w14:paraId="7CAFEC76" w14:textId="50E7BAF6" w:rsidR="00EB3D57" w:rsidRPr="005D4BB7" w:rsidRDefault="00EB3D57" w:rsidP="00997C2E">
      <w:pPr>
        <w:pStyle w:val="MVCCList"/>
        <w:rPr>
          <w:color w:val="000000" w:themeColor="text1"/>
        </w:rPr>
      </w:pPr>
      <w:r w:rsidRPr="005D4BB7">
        <w:rPr>
          <w:color w:val="000000" w:themeColor="text1"/>
        </w:rPr>
        <w:t>Increased participation in community engagement activities</w:t>
      </w:r>
    </w:p>
    <w:p w14:paraId="64FC51D2" w14:textId="364318F4" w:rsidR="00EB3D57" w:rsidRPr="005D4BB7" w:rsidRDefault="00EB3D57" w:rsidP="00997C2E">
      <w:pPr>
        <w:pStyle w:val="MVCCList"/>
        <w:rPr>
          <w:color w:val="000000" w:themeColor="text1"/>
        </w:rPr>
      </w:pPr>
      <w:r w:rsidRPr="005D4BB7">
        <w:rPr>
          <w:color w:val="000000" w:themeColor="text1"/>
        </w:rPr>
        <w:t>Access to affordable and suitable housing</w:t>
      </w:r>
    </w:p>
    <w:p w14:paraId="11091C19" w14:textId="0DB3684C" w:rsidR="00490912" w:rsidRPr="005D4BB7" w:rsidRDefault="00490912" w:rsidP="005D4BB7">
      <w:pPr>
        <w:pStyle w:val="Heading1"/>
        <w:rPr>
          <w:color w:val="000000" w:themeColor="text1"/>
        </w:rPr>
      </w:pPr>
      <w:bookmarkStart w:id="37" w:name="_Toc78463292"/>
      <w:bookmarkStart w:id="38" w:name="_Toc80274506"/>
      <w:r w:rsidRPr="005D4BB7">
        <w:rPr>
          <w:color w:val="000000" w:themeColor="text1"/>
        </w:rPr>
        <w:lastRenderedPageBreak/>
        <w:t xml:space="preserve">Thriving </w:t>
      </w:r>
      <w:r w:rsidR="0045418B" w:rsidRPr="005D4BB7">
        <w:rPr>
          <w:color w:val="000000" w:themeColor="text1"/>
        </w:rPr>
        <w:t xml:space="preserve">theme </w:t>
      </w:r>
      <w:r w:rsidRPr="005D4BB7">
        <w:rPr>
          <w:color w:val="000000" w:themeColor="text1"/>
        </w:rPr>
        <w:t xml:space="preserve">– </w:t>
      </w:r>
      <w:proofErr w:type="spellStart"/>
      <w:r w:rsidRPr="005D4BB7">
        <w:rPr>
          <w:color w:val="000000" w:themeColor="text1"/>
        </w:rPr>
        <w:t>Bandingith</w:t>
      </w:r>
      <w:bookmarkEnd w:id="37"/>
      <w:bookmarkEnd w:id="38"/>
      <w:proofErr w:type="spellEnd"/>
      <w:r w:rsidRPr="005D4BB7">
        <w:rPr>
          <w:color w:val="000000" w:themeColor="text1"/>
        </w:rPr>
        <w:t xml:space="preserve"> </w:t>
      </w:r>
    </w:p>
    <w:p w14:paraId="73E60230" w14:textId="77777777" w:rsidR="00415619" w:rsidRPr="005D4BB7" w:rsidRDefault="00490912" w:rsidP="00415619">
      <w:pPr>
        <w:pStyle w:val="BodyofText"/>
        <w:spacing w:after="0"/>
        <w:rPr>
          <w:rFonts w:cs="Arial"/>
          <w:color w:val="000000" w:themeColor="text1"/>
        </w:rPr>
      </w:pPr>
      <w:r w:rsidRPr="005D4BB7">
        <w:rPr>
          <w:rFonts w:cs="Arial"/>
          <w:color w:val="000000" w:themeColor="text1"/>
        </w:rPr>
        <w:t>This means ‘doing well’ in Woi</w:t>
      </w:r>
      <w:r w:rsidR="00B21EBF" w:rsidRPr="005D4BB7">
        <w:rPr>
          <w:rFonts w:cs="Arial"/>
          <w:color w:val="000000" w:themeColor="text1"/>
        </w:rPr>
        <w:t>-</w:t>
      </w:r>
      <w:r w:rsidRPr="005D4BB7">
        <w:rPr>
          <w:rFonts w:cs="Arial"/>
          <w:color w:val="000000" w:themeColor="text1"/>
        </w:rPr>
        <w:t>wurrung language</w:t>
      </w:r>
    </w:p>
    <w:p w14:paraId="3E3A3FAB" w14:textId="77777777" w:rsidR="00415619" w:rsidRPr="005D4BB7" w:rsidRDefault="00415619" w:rsidP="00415619">
      <w:pPr>
        <w:pStyle w:val="BodyofText"/>
        <w:spacing w:after="0"/>
        <w:rPr>
          <w:rFonts w:cs="Arial"/>
          <w:i/>
          <w:color w:val="000000" w:themeColor="text1"/>
        </w:rPr>
      </w:pPr>
    </w:p>
    <w:p w14:paraId="59665024" w14:textId="59EEEE56" w:rsidR="00490912" w:rsidRPr="005D4BB7" w:rsidRDefault="00490912" w:rsidP="00415619">
      <w:pPr>
        <w:pStyle w:val="BodyofText"/>
        <w:spacing w:after="0"/>
        <w:rPr>
          <w:rFonts w:cs="Arial"/>
          <w:color w:val="000000" w:themeColor="text1"/>
        </w:rPr>
      </w:pPr>
      <w:r w:rsidRPr="005D4BB7">
        <w:rPr>
          <w:rFonts w:cs="Arial"/>
          <w:i/>
          <w:color w:val="000000" w:themeColor="text1"/>
        </w:rPr>
        <w:t>A thriving city with access to jobs, lifelong learning, vibrant and dynamic activity centres.</w:t>
      </w:r>
      <w:r w:rsidRPr="005D4BB7">
        <w:rPr>
          <w:rFonts w:cs="Arial"/>
          <w:i/>
          <w:color w:val="000000" w:themeColor="text1"/>
        </w:rPr>
        <w:br/>
      </w:r>
    </w:p>
    <w:p w14:paraId="16C82ADF" w14:textId="1B5AE9C9" w:rsidR="000560AF" w:rsidRPr="005D4BB7" w:rsidRDefault="000560AF" w:rsidP="00415619">
      <w:pPr>
        <w:rPr>
          <w:rFonts w:cs="Arial"/>
          <w:color w:val="000000" w:themeColor="text1"/>
        </w:rPr>
      </w:pPr>
      <w:r w:rsidRPr="005D4BB7">
        <w:rPr>
          <w:rFonts w:cs="Arial"/>
          <w:color w:val="000000" w:themeColor="text1"/>
        </w:rPr>
        <w:t>The following strategic directions, four-year strategies and strategic indicators provide the framework to realise a thriving Moonee Valley.</w:t>
      </w:r>
    </w:p>
    <w:p w14:paraId="451D6180" w14:textId="77777777" w:rsidR="00490912" w:rsidRPr="005D4BB7" w:rsidRDefault="00490912" w:rsidP="00415619">
      <w:pPr>
        <w:pStyle w:val="Heading2"/>
        <w:rPr>
          <w:color w:val="000000" w:themeColor="text1"/>
        </w:rPr>
      </w:pPr>
      <w:r w:rsidRPr="005D4BB7">
        <w:rPr>
          <w:color w:val="000000" w:themeColor="text1"/>
        </w:rPr>
        <w:t>MV2040 Strategic Directions</w:t>
      </w:r>
    </w:p>
    <w:p w14:paraId="4C860C99" w14:textId="77777777" w:rsidR="00B91AA2" w:rsidRPr="005D4BB7" w:rsidRDefault="00B91AA2" w:rsidP="000E1EC3">
      <w:pPr>
        <w:pStyle w:val="BodyofText"/>
        <w:spacing w:after="0"/>
        <w:rPr>
          <w:rFonts w:cs="Arial"/>
          <w:color w:val="000000" w:themeColor="text1"/>
        </w:rPr>
      </w:pPr>
      <w:r w:rsidRPr="005D4BB7">
        <w:rPr>
          <w:rFonts w:cs="Arial"/>
          <w:color w:val="000000" w:themeColor="text1"/>
        </w:rPr>
        <w:t>The Thriving strategic directions are:</w:t>
      </w:r>
    </w:p>
    <w:p w14:paraId="09A69746" w14:textId="3B692A3C" w:rsidR="00490912" w:rsidRPr="005D4BB7" w:rsidRDefault="00490912" w:rsidP="0042171C">
      <w:pPr>
        <w:pStyle w:val="BodyofText"/>
        <w:numPr>
          <w:ilvl w:val="0"/>
          <w:numId w:val="6"/>
        </w:numPr>
        <w:spacing w:after="0"/>
        <w:ind w:left="714" w:hanging="357"/>
        <w:rPr>
          <w:rFonts w:cs="Arial"/>
          <w:color w:val="000000" w:themeColor="text1"/>
        </w:rPr>
      </w:pPr>
      <w:r w:rsidRPr="005D4BB7">
        <w:rPr>
          <w:rFonts w:cs="Arial"/>
          <w:color w:val="000000" w:themeColor="text1"/>
          <w:szCs w:val="22"/>
        </w:rPr>
        <w:t>A city with opportunities to learn and work</w:t>
      </w:r>
    </w:p>
    <w:p w14:paraId="5706107A" w14:textId="39C31F4F" w:rsidR="00490912" w:rsidRPr="005D4BB7" w:rsidRDefault="00490912" w:rsidP="0042171C">
      <w:pPr>
        <w:pStyle w:val="BodyofText"/>
        <w:numPr>
          <w:ilvl w:val="0"/>
          <w:numId w:val="6"/>
        </w:numPr>
        <w:spacing w:after="0"/>
        <w:ind w:left="714" w:hanging="357"/>
        <w:rPr>
          <w:rFonts w:cs="Arial"/>
          <w:color w:val="000000" w:themeColor="text1"/>
        </w:rPr>
      </w:pPr>
      <w:r w:rsidRPr="005D4BB7">
        <w:rPr>
          <w:rFonts w:cs="Arial"/>
          <w:color w:val="000000" w:themeColor="text1"/>
        </w:rPr>
        <w:t>A city that responds to a changing economic landscape</w:t>
      </w:r>
    </w:p>
    <w:p w14:paraId="1EB2ED11" w14:textId="0D94F078" w:rsidR="00490912" w:rsidRPr="005D4BB7" w:rsidRDefault="00490912" w:rsidP="0042171C">
      <w:pPr>
        <w:pStyle w:val="ListParagraph"/>
        <w:numPr>
          <w:ilvl w:val="0"/>
          <w:numId w:val="6"/>
        </w:numPr>
        <w:ind w:left="714" w:hanging="357"/>
        <w:rPr>
          <w:rFonts w:cs="Arial"/>
          <w:color w:val="000000" w:themeColor="text1"/>
        </w:rPr>
      </w:pPr>
      <w:r w:rsidRPr="005D4BB7">
        <w:rPr>
          <w:rFonts w:cs="Arial"/>
          <w:color w:val="000000" w:themeColor="text1"/>
        </w:rPr>
        <w:t>A city with things to see and do</w:t>
      </w:r>
    </w:p>
    <w:p w14:paraId="513D695C" w14:textId="55B7277F" w:rsidR="00490912" w:rsidRPr="005D4BB7" w:rsidRDefault="00490912" w:rsidP="0042171C">
      <w:pPr>
        <w:pStyle w:val="ListParagraph"/>
        <w:numPr>
          <w:ilvl w:val="0"/>
          <w:numId w:val="6"/>
        </w:numPr>
        <w:ind w:left="714" w:hanging="357"/>
        <w:rPr>
          <w:rFonts w:cs="Arial"/>
          <w:color w:val="000000" w:themeColor="text1"/>
        </w:rPr>
      </w:pPr>
      <w:r w:rsidRPr="005D4BB7">
        <w:rPr>
          <w:rFonts w:cs="Arial"/>
          <w:color w:val="000000" w:themeColor="text1"/>
        </w:rPr>
        <w:t>A city that is technology ready</w:t>
      </w:r>
    </w:p>
    <w:p w14:paraId="7DD72C0B" w14:textId="3B23FABC" w:rsidR="00E17D09" w:rsidRPr="005D4BB7" w:rsidRDefault="00E17D09" w:rsidP="00415619">
      <w:pPr>
        <w:pStyle w:val="Heading2"/>
        <w:rPr>
          <w:color w:val="000000" w:themeColor="text1"/>
        </w:rPr>
      </w:pPr>
      <w:r w:rsidRPr="005D4BB7">
        <w:rPr>
          <w:color w:val="000000" w:themeColor="text1"/>
        </w:rPr>
        <w:t>What you told us</w:t>
      </w:r>
    </w:p>
    <w:p w14:paraId="4221F6C8" w14:textId="77777777" w:rsidR="006C68C6" w:rsidRPr="005D4BB7" w:rsidRDefault="00E95C71" w:rsidP="0042171C">
      <w:pPr>
        <w:pStyle w:val="ListParagraph"/>
        <w:numPr>
          <w:ilvl w:val="0"/>
          <w:numId w:val="15"/>
        </w:numPr>
        <w:rPr>
          <w:rFonts w:cs="Arial"/>
          <w:b/>
          <w:color w:val="000000" w:themeColor="text1"/>
          <w:szCs w:val="22"/>
          <w:lang w:val="en-US"/>
        </w:rPr>
      </w:pPr>
      <w:bookmarkStart w:id="39" w:name="_Toc79419005"/>
      <w:r w:rsidRPr="005D4BB7">
        <w:rPr>
          <w:rStyle w:val="Heading3Char"/>
          <w:b w:val="0"/>
          <w:color w:val="000000" w:themeColor="text1"/>
        </w:rPr>
        <w:t>More s</w:t>
      </w:r>
      <w:r w:rsidR="00E17D09" w:rsidRPr="005D4BB7">
        <w:rPr>
          <w:rStyle w:val="Heading3Char"/>
          <w:b w:val="0"/>
          <w:color w:val="000000" w:themeColor="text1"/>
        </w:rPr>
        <w:t>upport for local businesses</w:t>
      </w:r>
      <w:bookmarkStart w:id="40" w:name="_Toc79419006"/>
      <w:bookmarkEnd w:id="39"/>
    </w:p>
    <w:p w14:paraId="76AC6E1F" w14:textId="77777777" w:rsidR="006C68C6" w:rsidRPr="005D4BB7" w:rsidRDefault="00E95C71" w:rsidP="0042171C">
      <w:pPr>
        <w:pStyle w:val="ListParagraph"/>
        <w:numPr>
          <w:ilvl w:val="0"/>
          <w:numId w:val="15"/>
        </w:numPr>
        <w:rPr>
          <w:rFonts w:cs="Arial"/>
          <w:b/>
          <w:color w:val="000000" w:themeColor="text1"/>
          <w:szCs w:val="22"/>
          <w:lang w:val="en-US"/>
        </w:rPr>
      </w:pPr>
      <w:r w:rsidRPr="005D4BB7">
        <w:rPr>
          <w:rStyle w:val="Heading3Char"/>
          <w:b w:val="0"/>
          <w:color w:val="000000" w:themeColor="text1"/>
        </w:rPr>
        <w:t>More l</w:t>
      </w:r>
      <w:r w:rsidR="00E17D09" w:rsidRPr="005D4BB7">
        <w:rPr>
          <w:rStyle w:val="Heading3Char"/>
          <w:b w:val="0"/>
          <w:color w:val="000000" w:themeColor="text1"/>
        </w:rPr>
        <w:t>ocal arts and cultural activities</w:t>
      </w:r>
      <w:bookmarkStart w:id="41" w:name="_Toc79419007"/>
      <w:bookmarkEnd w:id="40"/>
    </w:p>
    <w:p w14:paraId="6E56D849" w14:textId="3124394E" w:rsidR="00E17D09" w:rsidRPr="005D4BB7" w:rsidRDefault="00E95C71" w:rsidP="0042171C">
      <w:pPr>
        <w:pStyle w:val="ListParagraph"/>
        <w:numPr>
          <w:ilvl w:val="0"/>
          <w:numId w:val="15"/>
        </w:numPr>
        <w:rPr>
          <w:rFonts w:cs="Arial"/>
          <w:color w:val="000000" w:themeColor="text1"/>
          <w:szCs w:val="22"/>
          <w:lang w:val="en-US"/>
        </w:rPr>
      </w:pPr>
      <w:r w:rsidRPr="005D4BB7">
        <w:rPr>
          <w:rFonts w:cs="Arial"/>
          <w:color w:val="000000" w:themeColor="text1"/>
          <w:szCs w:val="22"/>
          <w:lang w:val="en-US"/>
        </w:rPr>
        <w:t>Improve a</w:t>
      </w:r>
      <w:r w:rsidR="00E17D09" w:rsidRPr="005D4BB7">
        <w:rPr>
          <w:rFonts w:cs="Arial"/>
          <w:color w:val="000000" w:themeColor="text1"/>
          <w:szCs w:val="22"/>
          <w:lang w:val="en-US"/>
        </w:rPr>
        <w:t>ccess to sporting and community facilities</w:t>
      </w:r>
      <w:bookmarkEnd w:id="41"/>
      <w:r w:rsidR="006C68C6" w:rsidRPr="005D4BB7">
        <w:rPr>
          <w:rFonts w:cs="Arial"/>
          <w:color w:val="000000" w:themeColor="text1"/>
          <w:szCs w:val="22"/>
          <w:lang w:val="en-US"/>
        </w:rPr>
        <w:t>.</w:t>
      </w:r>
      <w:r w:rsidR="00E17D09" w:rsidRPr="005D4BB7">
        <w:rPr>
          <w:rFonts w:cs="Arial"/>
          <w:color w:val="000000" w:themeColor="text1"/>
          <w:szCs w:val="22"/>
          <w:lang w:val="en-US"/>
        </w:rPr>
        <w:t xml:space="preserve"> </w:t>
      </w:r>
    </w:p>
    <w:p w14:paraId="6061B09C" w14:textId="0D5A632A" w:rsidR="00490912" w:rsidRPr="005D4BB7" w:rsidRDefault="00490912" w:rsidP="00415619">
      <w:pPr>
        <w:pStyle w:val="Heading2"/>
        <w:rPr>
          <w:color w:val="000000" w:themeColor="text1"/>
        </w:rPr>
      </w:pPr>
      <w:r w:rsidRPr="005D4BB7">
        <w:rPr>
          <w:color w:val="000000" w:themeColor="text1"/>
        </w:rPr>
        <w:t xml:space="preserve">Our 2021-25 </w:t>
      </w:r>
      <w:r w:rsidR="00552184" w:rsidRPr="005D4BB7">
        <w:rPr>
          <w:color w:val="000000" w:themeColor="text1"/>
        </w:rPr>
        <w:t>s</w:t>
      </w:r>
      <w:r w:rsidRPr="005D4BB7">
        <w:rPr>
          <w:color w:val="000000" w:themeColor="text1"/>
        </w:rPr>
        <w:t>trategies</w:t>
      </w:r>
    </w:p>
    <w:p w14:paraId="1EC14C15" w14:textId="7502CCD1" w:rsidR="00490912" w:rsidRPr="005D4BB7" w:rsidRDefault="00F02C86" w:rsidP="00B155F3">
      <w:pPr>
        <w:rPr>
          <w:rFonts w:cs="Arial"/>
          <w:color w:val="000000" w:themeColor="text1"/>
        </w:rPr>
      </w:pPr>
      <w:r w:rsidRPr="005D4BB7">
        <w:rPr>
          <w:rFonts w:cs="Arial"/>
          <w:color w:val="000000" w:themeColor="text1"/>
        </w:rPr>
        <w:t>After considering community feedback and other key considerations, the following strategies have been identified as priorities for the next four years.</w:t>
      </w:r>
    </w:p>
    <w:p w14:paraId="67741BCD" w14:textId="633EB115" w:rsidR="00FE7C47" w:rsidRPr="005D4BB7" w:rsidRDefault="00FE7C47" w:rsidP="00FE7C47">
      <w:pPr>
        <w:ind w:left="709" w:hanging="425"/>
        <w:rPr>
          <w:rFonts w:cs="Arial"/>
          <w:color w:val="000000" w:themeColor="text1"/>
        </w:rPr>
      </w:pPr>
      <w:r w:rsidRPr="005D4BB7">
        <w:rPr>
          <w:rFonts w:cs="Arial"/>
          <w:color w:val="000000" w:themeColor="text1"/>
        </w:rPr>
        <w:t>T1.   Help local businesses recover from the COVID-19 pandemic, grow the local economy and create more local jobs, by providing support through targeted programs and other initiatives.</w:t>
      </w:r>
    </w:p>
    <w:p w14:paraId="16855D39" w14:textId="771C5ED3" w:rsidR="00FE7C47" w:rsidRPr="005D4BB7" w:rsidRDefault="00FE7C47" w:rsidP="00FE7C47">
      <w:pPr>
        <w:ind w:left="709" w:hanging="425"/>
        <w:rPr>
          <w:rFonts w:cs="Arial"/>
          <w:color w:val="000000" w:themeColor="text1"/>
        </w:rPr>
      </w:pPr>
      <w:r w:rsidRPr="005D4BB7">
        <w:rPr>
          <w:rFonts w:cs="Arial"/>
          <w:color w:val="000000" w:themeColor="text1"/>
        </w:rPr>
        <w:t>T2.  Support all members of the community to take part in sport and recreation, by developing and delivering sustainable facilities.</w:t>
      </w:r>
    </w:p>
    <w:p w14:paraId="5AACE043" w14:textId="166EA995" w:rsidR="00FE7C47" w:rsidRPr="005D4BB7" w:rsidRDefault="00FE7C47" w:rsidP="00FE7C47">
      <w:pPr>
        <w:ind w:left="709" w:hanging="425"/>
        <w:rPr>
          <w:rFonts w:cs="Arial"/>
          <w:color w:val="000000" w:themeColor="text1"/>
        </w:rPr>
      </w:pPr>
      <w:r w:rsidRPr="005D4BB7">
        <w:rPr>
          <w:rFonts w:cs="Arial"/>
          <w:color w:val="000000" w:themeColor="text1"/>
        </w:rPr>
        <w:t>T3.  Encourage our community to continue learning throughout their life, by expanding the reach of our library collections, services and programs.</w:t>
      </w:r>
    </w:p>
    <w:p w14:paraId="077876D3" w14:textId="5F7546A6" w:rsidR="00FE7C47" w:rsidRPr="005D4BB7" w:rsidRDefault="00FE7C47" w:rsidP="00FE7C47">
      <w:pPr>
        <w:ind w:left="709" w:hanging="425"/>
        <w:rPr>
          <w:rFonts w:cs="Arial"/>
          <w:color w:val="000000" w:themeColor="text1"/>
        </w:rPr>
      </w:pPr>
      <w:r w:rsidRPr="005D4BB7">
        <w:rPr>
          <w:rFonts w:cs="Arial"/>
          <w:color w:val="000000" w:themeColor="text1"/>
        </w:rPr>
        <w:t>T4.  Develop and implement initiatives that support local creative industries and celebrate our local community.</w:t>
      </w:r>
    </w:p>
    <w:p w14:paraId="677E7DD3" w14:textId="77777777" w:rsidR="00552184" w:rsidRPr="005D4BB7" w:rsidRDefault="00552184" w:rsidP="00415619">
      <w:pPr>
        <w:pStyle w:val="Heading2"/>
        <w:rPr>
          <w:color w:val="000000" w:themeColor="text1"/>
        </w:rPr>
      </w:pPr>
      <w:r w:rsidRPr="005D4BB7">
        <w:rPr>
          <w:color w:val="000000" w:themeColor="text1"/>
        </w:rPr>
        <w:t>How we will measure our success</w:t>
      </w:r>
    </w:p>
    <w:p w14:paraId="44568736" w14:textId="77777777" w:rsidR="000A4F0D" w:rsidRPr="005D4BB7" w:rsidRDefault="000A4F0D" w:rsidP="000A4F0D">
      <w:pPr>
        <w:rPr>
          <w:rFonts w:cs="Arial"/>
          <w:color w:val="000000" w:themeColor="text1"/>
        </w:rPr>
      </w:pPr>
      <w:r w:rsidRPr="005D4BB7">
        <w:rPr>
          <w:rFonts w:cs="Arial"/>
          <w:color w:val="000000" w:themeColor="text1"/>
        </w:rPr>
        <w:t xml:space="preserve">Our success in achieving the MV2040 Community Vision and Council Plan strategies and will be measured by the following strategic indicators: </w:t>
      </w:r>
    </w:p>
    <w:p w14:paraId="33F63B31" w14:textId="08499CD2" w:rsidR="00EB3D57" w:rsidRPr="005D4BB7" w:rsidRDefault="00EB3D57" w:rsidP="0042171C">
      <w:pPr>
        <w:pStyle w:val="ListParagraph"/>
        <w:numPr>
          <w:ilvl w:val="0"/>
          <w:numId w:val="18"/>
        </w:numPr>
        <w:rPr>
          <w:rFonts w:cs="Arial"/>
          <w:color w:val="000000" w:themeColor="text1"/>
        </w:rPr>
      </w:pPr>
      <w:r w:rsidRPr="005D4BB7">
        <w:rPr>
          <w:rFonts w:cs="Arial"/>
          <w:color w:val="000000" w:themeColor="text1"/>
          <w:szCs w:val="22"/>
          <w:lang w:val="en-GB"/>
        </w:rPr>
        <w:t>Increased opportunities for professional and volunteer work</w:t>
      </w:r>
    </w:p>
    <w:p w14:paraId="0B11EBD9" w14:textId="0296C89C" w:rsidR="00EB3D57" w:rsidRPr="005D4BB7" w:rsidRDefault="00EB3D57" w:rsidP="0042171C">
      <w:pPr>
        <w:pStyle w:val="ListParagraph"/>
        <w:numPr>
          <w:ilvl w:val="0"/>
          <w:numId w:val="18"/>
        </w:numPr>
        <w:rPr>
          <w:rFonts w:cs="Arial"/>
          <w:color w:val="000000" w:themeColor="text1"/>
        </w:rPr>
      </w:pPr>
      <w:r w:rsidRPr="005D4BB7">
        <w:rPr>
          <w:rFonts w:cs="Arial"/>
          <w:color w:val="000000" w:themeColor="text1"/>
        </w:rPr>
        <w:t>Increased early education participation</w:t>
      </w:r>
    </w:p>
    <w:p w14:paraId="6D9AB075" w14:textId="27CF5C7C" w:rsidR="00EB3D57" w:rsidRPr="005D4BB7" w:rsidRDefault="00EB3D57" w:rsidP="0042171C">
      <w:pPr>
        <w:pStyle w:val="ListParagraph"/>
        <w:numPr>
          <w:ilvl w:val="0"/>
          <w:numId w:val="18"/>
        </w:numPr>
        <w:rPr>
          <w:rFonts w:cs="Arial"/>
          <w:color w:val="000000" w:themeColor="text1"/>
        </w:rPr>
      </w:pPr>
      <w:r w:rsidRPr="005D4BB7">
        <w:rPr>
          <w:rFonts w:cs="Arial"/>
          <w:color w:val="000000" w:themeColor="text1"/>
        </w:rPr>
        <w:t>Increased number of residents engaged in lifelong learning</w:t>
      </w:r>
    </w:p>
    <w:p w14:paraId="591BC53B" w14:textId="2F703562" w:rsidR="00EB3D57" w:rsidRPr="005D4BB7" w:rsidRDefault="00EB3D57" w:rsidP="0042171C">
      <w:pPr>
        <w:pStyle w:val="ListParagraph"/>
        <w:numPr>
          <w:ilvl w:val="0"/>
          <w:numId w:val="18"/>
        </w:numPr>
        <w:rPr>
          <w:rFonts w:cs="Arial"/>
          <w:color w:val="000000" w:themeColor="text1"/>
        </w:rPr>
      </w:pPr>
      <w:r w:rsidRPr="005D4BB7">
        <w:rPr>
          <w:rFonts w:cs="Arial"/>
          <w:color w:val="000000" w:themeColor="text1"/>
        </w:rPr>
        <w:t>Reduced financial insecurity and stress</w:t>
      </w:r>
    </w:p>
    <w:p w14:paraId="7EBCC531" w14:textId="5C8E281F" w:rsidR="00EB3D57" w:rsidRPr="005D4BB7" w:rsidRDefault="00EB3D57" w:rsidP="0042171C">
      <w:pPr>
        <w:pStyle w:val="ListParagraph"/>
        <w:numPr>
          <w:ilvl w:val="0"/>
          <w:numId w:val="18"/>
        </w:numPr>
        <w:rPr>
          <w:rFonts w:cs="Arial"/>
          <w:color w:val="000000" w:themeColor="text1"/>
        </w:rPr>
      </w:pPr>
      <w:r w:rsidRPr="005D4BB7">
        <w:rPr>
          <w:rFonts w:cs="Arial"/>
          <w:color w:val="000000" w:themeColor="text1"/>
        </w:rPr>
        <w:t>Sustainable local economy</w:t>
      </w:r>
    </w:p>
    <w:p w14:paraId="54A6102B" w14:textId="0B017394" w:rsidR="00EB3D57" w:rsidRPr="005D4BB7" w:rsidRDefault="00EB3D57" w:rsidP="0042171C">
      <w:pPr>
        <w:pStyle w:val="ListParagraph"/>
        <w:numPr>
          <w:ilvl w:val="0"/>
          <w:numId w:val="18"/>
        </w:numPr>
        <w:rPr>
          <w:rFonts w:cs="Arial"/>
          <w:color w:val="000000" w:themeColor="text1"/>
        </w:rPr>
      </w:pPr>
      <w:r w:rsidRPr="005D4BB7">
        <w:rPr>
          <w:rFonts w:cs="Arial"/>
          <w:color w:val="000000" w:themeColor="text1"/>
        </w:rPr>
        <w:t>Increased number and diversity of arts and cultural activities</w:t>
      </w:r>
    </w:p>
    <w:p w14:paraId="51BBB80D" w14:textId="09708291" w:rsidR="00EB3D57" w:rsidRPr="005D4BB7" w:rsidRDefault="00EB3D57" w:rsidP="0042171C">
      <w:pPr>
        <w:pStyle w:val="ListParagraph"/>
        <w:numPr>
          <w:ilvl w:val="0"/>
          <w:numId w:val="18"/>
        </w:numPr>
        <w:rPr>
          <w:rFonts w:cs="Arial"/>
          <w:color w:val="000000" w:themeColor="text1"/>
        </w:rPr>
      </w:pPr>
      <w:r w:rsidRPr="005D4BB7">
        <w:rPr>
          <w:rFonts w:cs="Arial"/>
          <w:color w:val="000000" w:themeColor="text1"/>
        </w:rPr>
        <w:t>Increased range and quality of sporting facilities</w:t>
      </w:r>
    </w:p>
    <w:p w14:paraId="1C1163AA" w14:textId="3F234AC2" w:rsidR="00EB3D57" w:rsidRPr="005D4BB7" w:rsidRDefault="00EB3D57" w:rsidP="0042171C">
      <w:pPr>
        <w:pStyle w:val="ListParagraph"/>
        <w:numPr>
          <w:ilvl w:val="0"/>
          <w:numId w:val="18"/>
        </w:numPr>
        <w:rPr>
          <w:rFonts w:cs="Arial"/>
          <w:color w:val="000000" w:themeColor="text1"/>
        </w:rPr>
      </w:pPr>
      <w:r w:rsidRPr="005D4BB7">
        <w:rPr>
          <w:rFonts w:cs="Arial"/>
          <w:color w:val="000000" w:themeColor="text1"/>
        </w:rPr>
        <w:lastRenderedPageBreak/>
        <w:t>Utilisation of Smart City technologies</w:t>
      </w:r>
    </w:p>
    <w:p w14:paraId="2AA6D953" w14:textId="05FF7348" w:rsidR="00490912" w:rsidRPr="005D4BB7" w:rsidRDefault="00490912" w:rsidP="0042171C">
      <w:pPr>
        <w:pStyle w:val="ListParagraph"/>
        <w:numPr>
          <w:ilvl w:val="0"/>
          <w:numId w:val="18"/>
        </w:numPr>
        <w:rPr>
          <w:rFonts w:cs="Arial"/>
          <w:color w:val="000000" w:themeColor="text1"/>
        </w:rPr>
      </w:pPr>
      <w:r w:rsidRPr="005D4BB7">
        <w:rPr>
          <w:rFonts w:cs="Arial"/>
          <w:color w:val="000000" w:themeColor="text1"/>
        </w:rPr>
        <w:br w:type="page"/>
      </w:r>
    </w:p>
    <w:p w14:paraId="5DEC1B65" w14:textId="29ADB0AD" w:rsidR="00490912" w:rsidRPr="005D4BB7" w:rsidRDefault="00490912" w:rsidP="005D4BB7">
      <w:pPr>
        <w:pStyle w:val="Heading1"/>
        <w:rPr>
          <w:color w:val="000000" w:themeColor="text1"/>
        </w:rPr>
      </w:pPr>
      <w:bookmarkStart w:id="42" w:name="_Toc511292324"/>
      <w:bookmarkStart w:id="43" w:name="_Toc78463293"/>
      <w:bookmarkStart w:id="44" w:name="_Toc80274507"/>
      <w:r w:rsidRPr="005D4BB7">
        <w:rPr>
          <w:color w:val="000000" w:themeColor="text1"/>
        </w:rPr>
        <w:lastRenderedPageBreak/>
        <w:t xml:space="preserve">Connected </w:t>
      </w:r>
      <w:r w:rsidR="0045418B" w:rsidRPr="005D4BB7">
        <w:rPr>
          <w:color w:val="000000" w:themeColor="text1"/>
        </w:rPr>
        <w:t xml:space="preserve">theme </w:t>
      </w:r>
      <w:r w:rsidRPr="005D4BB7">
        <w:rPr>
          <w:color w:val="000000" w:themeColor="text1"/>
        </w:rPr>
        <w:t xml:space="preserve">– </w:t>
      </w:r>
      <w:bookmarkEnd w:id="42"/>
      <w:proofErr w:type="spellStart"/>
      <w:r w:rsidRPr="005D4BB7">
        <w:rPr>
          <w:color w:val="000000" w:themeColor="text1"/>
        </w:rPr>
        <w:t>Yanoninon</w:t>
      </w:r>
      <w:proofErr w:type="spellEnd"/>
      <w:r w:rsidRPr="005D4BB7">
        <w:rPr>
          <w:color w:val="000000" w:themeColor="text1"/>
        </w:rPr>
        <w:t xml:space="preserve"> </w:t>
      </w:r>
      <w:proofErr w:type="spellStart"/>
      <w:r w:rsidRPr="005D4BB7">
        <w:rPr>
          <w:color w:val="000000" w:themeColor="text1"/>
        </w:rPr>
        <w:t>Maggolee</w:t>
      </w:r>
      <w:bookmarkEnd w:id="43"/>
      <w:bookmarkEnd w:id="44"/>
      <w:proofErr w:type="spellEnd"/>
      <w:r w:rsidRPr="005D4BB7">
        <w:rPr>
          <w:color w:val="000000" w:themeColor="text1"/>
        </w:rPr>
        <w:t xml:space="preserve"> </w:t>
      </w:r>
    </w:p>
    <w:p w14:paraId="5121C9A9" w14:textId="48D601E9" w:rsidR="00490912" w:rsidRPr="005D4BB7" w:rsidRDefault="00490912" w:rsidP="00415619">
      <w:pPr>
        <w:pStyle w:val="BodyofText"/>
        <w:spacing w:after="0"/>
        <w:rPr>
          <w:rFonts w:cs="Arial"/>
          <w:color w:val="000000" w:themeColor="text1"/>
        </w:rPr>
      </w:pPr>
      <w:r w:rsidRPr="005D4BB7">
        <w:rPr>
          <w:rFonts w:cs="Arial"/>
          <w:color w:val="000000" w:themeColor="text1"/>
        </w:rPr>
        <w:t>This means ‘travel here’ in Woi</w:t>
      </w:r>
      <w:r w:rsidR="00B21EBF" w:rsidRPr="005D4BB7">
        <w:rPr>
          <w:rFonts w:cs="Arial"/>
          <w:color w:val="000000" w:themeColor="text1"/>
        </w:rPr>
        <w:t>-</w:t>
      </w:r>
      <w:r w:rsidRPr="005D4BB7">
        <w:rPr>
          <w:rFonts w:cs="Arial"/>
          <w:color w:val="000000" w:themeColor="text1"/>
        </w:rPr>
        <w:t>wurrung language</w:t>
      </w:r>
    </w:p>
    <w:p w14:paraId="18424B1D" w14:textId="472293BA" w:rsidR="00490912" w:rsidRPr="005D4BB7" w:rsidRDefault="00415619" w:rsidP="00415619">
      <w:pPr>
        <w:pStyle w:val="BodyofText"/>
        <w:spacing w:after="0"/>
        <w:rPr>
          <w:rFonts w:cs="Arial"/>
          <w:i/>
          <w:color w:val="000000" w:themeColor="text1"/>
        </w:rPr>
      </w:pPr>
      <w:r w:rsidRPr="005D4BB7">
        <w:rPr>
          <w:rFonts w:cs="Arial"/>
          <w:i/>
          <w:color w:val="000000" w:themeColor="text1"/>
        </w:rPr>
        <w:br/>
      </w:r>
      <w:r w:rsidR="00490912" w:rsidRPr="005D4BB7">
        <w:rPr>
          <w:rFonts w:cs="Arial"/>
          <w:i/>
          <w:color w:val="000000" w:themeColor="text1"/>
        </w:rPr>
        <w:t>A connected city of accessible, active and sustainable transport choices.</w:t>
      </w:r>
    </w:p>
    <w:p w14:paraId="42484E88" w14:textId="41CBF932" w:rsidR="00490912" w:rsidRPr="005D4BB7" w:rsidRDefault="00490912" w:rsidP="00415619">
      <w:pPr>
        <w:rPr>
          <w:rFonts w:cs="Arial"/>
          <w:color w:val="000000" w:themeColor="text1"/>
        </w:rPr>
      </w:pPr>
    </w:p>
    <w:p w14:paraId="4923D6E5" w14:textId="5E153D5A" w:rsidR="000560AF" w:rsidRPr="005D4BB7" w:rsidRDefault="000560AF" w:rsidP="00415619">
      <w:pPr>
        <w:rPr>
          <w:rFonts w:cs="Arial"/>
          <w:color w:val="000000" w:themeColor="text1"/>
        </w:rPr>
      </w:pPr>
      <w:r w:rsidRPr="005D4BB7">
        <w:rPr>
          <w:rFonts w:cs="Arial"/>
          <w:color w:val="000000" w:themeColor="text1"/>
        </w:rPr>
        <w:t>The following strategic directions, four-year strategies and strategic indicators provide the framework to realise a connected Moonee Valley.</w:t>
      </w:r>
    </w:p>
    <w:p w14:paraId="0657D93B" w14:textId="77777777" w:rsidR="000560AF" w:rsidRPr="005D4BB7" w:rsidRDefault="000560AF" w:rsidP="00415619">
      <w:pPr>
        <w:rPr>
          <w:rFonts w:cs="Arial"/>
          <w:color w:val="000000" w:themeColor="text1"/>
        </w:rPr>
      </w:pPr>
    </w:p>
    <w:p w14:paraId="6AF99DAE" w14:textId="77777777" w:rsidR="00490912" w:rsidRPr="005D4BB7" w:rsidRDefault="00490912" w:rsidP="00415619">
      <w:pPr>
        <w:pStyle w:val="Heading2"/>
        <w:rPr>
          <w:color w:val="000000" w:themeColor="text1"/>
        </w:rPr>
      </w:pPr>
      <w:r w:rsidRPr="005D4BB7">
        <w:rPr>
          <w:color w:val="000000" w:themeColor="text1"/>
        </w:rPr>
        <w:t>MV2040 Strategic Directions</w:t>
      </w:r>
    </w:p>
    <w:p w14:paraId="3DAB4E29" w14:textId="6FE24AEA" w:rsidR="00B91AA2" w:rsidRPr="005D4BB7" w:rsidRDefault="00B91AA2" w:rsidP="00B91AA2">
      <w:pPr>
        <w:pStyle w:val="BodyofText"/>
        <w:spacing w:after="0"/>
        <w:rPr>
          <w:rFonts w:cs="Arial"/>
          <w:color w:val="000000" w:themeColor="text1"/>
          <w:szCs w:val="22"/>
        </w:rPr>
      </w:pPr>
      <w:r w:rsidRPr="005D4BB7">
        <w:rPr>
          <w:rFonts w:cs="Arial"/>
          <w:color w:val="000000" w:themeColor="text1"/>
        </w:rPr>
        <w:t>The Connected strategic directions are:</w:t>
      </w:r>
    </w:p>
    <w:p w14:paraId="2EACC431" w14:textId="388767F1" w:rsidR="00490912" w:rsidRPr="005D4BB7" w:rsidRDefault="00490912" w:rsidP="00556B46">
      <w:pPr>
        <w:pStyle w:val="BodyofText"/>
        <w:numPr>
          <w:ilvl w:val="0"/>
          <w:numId w:val="28"/>
        </w:numPr>
        <w:spacing w:after="0"/>
        <w:rPr>
          <w:rFonts w:cs="Arial"/>
          <w:color w:val="000000" w:themeColor="text1"/>
          <w:szCs w:val="22"/>
        </w:rPr>
      </w:pPr>
      <w:r w:rsidRPr="005D4BB7">
        <w:rPr>
          <w:rFonts w:cs="Arial"/>
          <w:color w:val="000000" w:themeColor="text1"/>
          <w:szCs w:val="22"/>
        </w:rPr>
        <w:t>A city where sustainable transport is the easy option</w:t>
      </w:r>
    </w:p>
    <w:p w14:paraId="34EF4B7E" w14:textId="0A7EAAED" w:rsidR="00490912" w:rsidRPr="005D4BB7" w:rsidRDefault="00490912" w:rsidP="00556B46">
      <w:pPr>
        <w:pStyle w:val="BodyofText"/>
        <w:numPr>
          <w:ilvl w:val="0"/>
          <w:numId w:val="28"/>
        </w:numPr>
        <w:spacing w:after="0"/>
        <w:ind w:left="714" w:hanging="357"/>
        <w:rPr>
          <w:rFonts w:cs="Arial"/>
          <w:color w:val="000000" w:themeColor="text1"/>
          <w:szCs w:val="22"/>
        </w:rPr>
      </w:pPr>
      <w:r w:rsidRPr="005D4BB7">
        <w:rPr>
          <w:rFonts w:cs="Arial"/>
          <w:color w:val="000000" w:themeColor="text1"/>
          <w:szCs w:val="22"/>
        </w:rPr>
        <w:t xml:space="preserve">A city with streets and spaces for all people </w:t>
      </w:r>
    </w:p>
    <w:p w14:paraId="5B2FE362" w14:textId="4A2DF0A2" w:rsidR="00490912" w:rsidRPr="005D4BB7" w:rsidRDefault="00490912" w:rsidP="00556B46">
      <w:pPr>
        <w:pStyle w:val="BodyofText"/>
        <w:numPr>
          <w:ilvl w:val="0"/>
          <w:numId w:val="28"/>
        </w:numPr>
        <w:spacing w:after="0"/>
        <w:ind w:left="714" w:hanging="357"/>
        <w:rPr>
          <w:rFonts w:cs="Arial"/>
          <w:color w:val="000000" w:themeColor="text1"/>
        </w:rPr>
      </w:pPr>
      <w:r w:rsidRPr="005D4BB7">
        <w:rPr>
          <w:rFonts w:cs="Arial"/>
          <w:color w:val="000000" w:themeColor="text1"/>
          <w:szCs w:val="22"/>
        </w:rPr>
        <w:t>A city at the forefront of transport technology</w:t>
      </w:r>
    </w:p>
    <w:p w14:paraId="71208CCC" w14:textId="77777777" w:rsidR="00E17D09" w:rsidRPr="005D4BB7" w:rsidRDefault="00E17D09" w:rsidP="00415619">
      <w:pPr>
        <w:pStyle w:val="Heading2"/>
        <w:rPr>
          <w:color w:val="000000" w:themeColor="text1"/>
        </w:rPr>
      </w:pPr>
      <w:r w:rsidRPr="005D4BB7">
        <w:rPr>
          <w:color w:val="000000" w:themeColor="text1"/>
        </w:rPr>
        <w:t>What you told us</w:t>
      </w:r>
    </w:p>
    <w:p w14:paraId="61CB64D0" w14:textId="77777777" w:rsidR="00BA008C" w:rsidRPr="005D4BB7" w:rsidRDefault="00932DE9" w:rsidP="00556B46">
      <w:pPr>
        <w:pStyle w:val="MVCCList"/>
        <w:numPr>
          <w:ilvl w:val="0"/>
          <w:numId w:val="44"/>
        </w:numPr>
        <w:rPr>
          <w:b/>
          <w:color w:val="000000" w:themeColor="text1"/>
          <w:lang w:eastAsia="en-AU"/>
        </w:rPr>
      </w:pPr>
      <w:bookmarkStart w:id="45" w:name="_Toc79419014"/>
      <w:r w:rsidRPr="005D4BB7">
        <w:rPr>
          <w:rStyle w:val="Heading3Char"/>
          <w:b w:val="0"/>
          <w:color w:val="000000" w:themeColor="text1"/>
        </w:rPr>
        <w:t xml:space="preserve">Provide safe and </w:t>
      </w:r>
      <w:proofErr w:type="gramStart"/>
      <w:r w:rsidRPr="005D4BB7">
        <w:rPr>
          <w:rStyle w:val="Heading3Char"/>
          <w:b w:val="0"/>
          <w:color w:val="000000" w:themeColor="text1"/>
        </w:rPr>
        <w:t>better connected</w:t>
      </w:r>
      <w:proofErr w:type="gramEnd"/>
      <w:r w:rsidRPr="005D4BB7">
        <w:rPr>
          <w:rStyle w:val="Heading3Char"/>
          <w:b w:val="0"/>
          <w:color w:val="000000" w:themeColor="text1"/>
        </w:rPr>
        <w:t xml:space="preserve"> walking and cycling paths</w:t>
      </w:r>
      <w:bookmarkStart w:id="46" w:name="_Toc79419015"/>
      <w:bookmarkEnd w:id="45"/>
    </w:p>
    <w:p w14:paraId="103B17A5" w14:textId="16382D97" w:rsidR="00BA008C" w:rsidRPr="005D4BB7" w:rsidRDefault="00932DE9" w:rsidP="00556B46">
      <w:pPr>
        <w:pStyle w:val="MVCCList"/>
        <w:numPr>
          <w:ilvl w:val="0"/>
          <w:numId w:val="44"/>
        </w:numPr>
        <w:rPr>
          <w:color w:val="000000" w:themeColor="text1"/>
          <w:lang w:eastAsia="en-AU"/>
        </w:rPr>
      </w:pPr>
      <w:r w:rsidRPr="005D4BB7">
        <w:rPr>
          <w:color w:val="000000" w:themeColor="text1"/>
          <w:lang w:eastAsia="en-AU"/>
        </w:rPr>
        <w:t>Improve access to active and sustainable transport options</w:t>
      </w:r>
      <w:bookmarkEnd w:id="46"/>
      <w:r w:rsidR="00BA008C" w:rsidRPr="005D4BB7">
        <w:rPr>
          <w:color w:val="000000" w:themeColor="text1"/>
          <w:lang w:eastAsia="en-AU"/>
        </w:rPr>
        <w:t>.</w:t>
      </w:r>
    </w:p>
    <w:p w14:paraId="5D650109" w14:textId="38D5CCA8" w:rsidR="00490912" w:rsidRPr="005D4BB7" w:rsidRDefault="00490912" w:rsidP="00415619">
      <w:pPr>
        <w:pStyle w:val="Heading2"/>
        <w:rPr>
          <w:color w:val="000000" w:themeColor="text1"/>
        </w:rPr>
      </w:pPr>
      <w:r w:rsidRPr="005D4BB7">
        <w:rPr>
          <w:color w:val="000000" w:themeColor="text1"/>
        </w:rPr>
        <w:t xml:space="preserve">Our 2021-25 </w:t>
      </w:r>
      <w:r w:rsidR="00552184" w:rsidRPr="005D4BB7">
        <w:rPr>
          <w:color w:val="000000" w:themeColor="text1"/>
        </w:rPr>
        <w:t>s</w:t>
      </w:r>
      <w:r w:rsidRPr="005D4BB7">
        <w:rPr>
          <w:color w:val="000000" w:themeColor="text1"/>
        </w:rPr>
        <w:t>trategies</w:t>
      </w:r>
    </w:p>
    <w:p w14:paraId="58056A55" w14:textId="3F892A3F" w:rsidR="00F02C86" w:rsidRPr="005D4BB7" w:rsidRDefault="00F02C86" w:rsidP="00BC634D">
      <w:pPr>
        <w:rPr>
          <w:rFonts w:cs="Arial"/>
          <w:color w:val="000000" w:themeColor="text1"/>
        </w:rPr>
      </w:pPr>
      <w:r w:rsidRPr="005D4BB7">
        <w:rPr>
          <w:rFonts w:cs="Arial"/>
          <w:color w:val="000000" w:themeColor="text1"/>
        </w:rPr>
        <w:t>After considering community feedback and other key considerations, the following strategies have been identified as priorities for the next four years.</w:t>
      </w:r>
    </w:p>
    <w:p w14:paraId="40797992" w14:textId="1A58E447" w:rsidR="00082976" w:rsidRPr="005D4BB7" w:rsidRDefault="00082976" w:rsidP="00082976">
      <w:pPr>
        <w:ind w:left="709" w:hanging="425"/>
        <w:rPr>
          <w:rFonts w:cs="Arial"/>
          <w:color w:val="000000" w:themeColor="text1"/>
        </w:rPr>
      </w:pPr>
      <w:r w:rsidRPr="005D4BB7">
        <w:rPr>
          <w:rFonts w:cs="Arial"/>
          <w:color w:val="000000" w:themeColor="text1"/>
        </w:rPr>
        <w:t>C1.  Encourage active transport and physical activity, by providing a safe, accessible and connected network of walking and cycling paths.</w:t>
      </w:r>
    </w:p>
    <w:p w14:paraId="352844E0" w14:textId="75DCA967" w:rsidR="00082976" w:rsidRPr="005D4BB7" w:rsidRDefault="00082976" w:rsidP="00082976">
      <w:pPr>
        <w:ind w:left="709" w:hanging="425"/>
        <w:rPr>
          <w:rFonts w:cs="Arial"/>
          <w:color w:val="000000" w:themeColor="text1"/>
        </w:rPr>
      </w:pPr>
      <w:r w:rsidRPr="005D4BB7">
        <w:rPr>
          <w:rFonts w:cs="Arial"/>
          <w:color w:val="000000" w:themeColor="text1"/>
        </w:rPr>
        <w:t>C2.  Improve sustainable and accessible transport options across the city, by strongly advocating for better access to reliable public transport.</w:t>
      </w:r>
    </w:p>
    <w:p w14:paraId="0C2691AD" w14:textId="56159964" w:rsidR="00082976" w:rsidRPr="005D4BB7" w:rsidRDefault="00082976" w:rsidP="00082976">
      <w:pPr>
        <w:ind w:left="709" w:hanging="425"/>
        <w:rPr>
          <w:rFonts w:cs="Arial"/>
          <w:color w:val="000000" w:themeColor="text1"/>
        </w:rPr>
      </w:pPr>
      <w:r w:rsidRPr="005D4BB7">
        <w:rPr>
          <w:rFonts w:cs="Arial"/>
          <w:color w:val="000000" w:themeColor="text1"/>
        </w:rPr>
        <w:t>C3.  Reduce road trauma, congestion, pollution, travel times and parking issues, and increase road safety, by developing and delivering targeted solutions.</w:t>
      </w:r>
    </w:p>
    <w:p w14:paraId="31BAC920" w14:textId="77777777" w:rsidR="00552184" w:rsidRPr="005D4BB7" w:rsidRDefault="00552184" w:rsidP="00415619">
      <w:pPr>
        <w:pStyle w:val="Heading2"/>
        <w:rPr>
          <w:color w:val="000000" w:themeColor="text1"/>
        </w:rPr>
      </w:pPr>
      <w:r w:rsidRPr="005D4BB7">
        <w:rPr>
          <w:color w:val="000000" w:themeColor="text1"/>
        </w:rPr>
        <w:t>How we will measure our success</w:t>
      </w:r>
    </w:p>
    <w:p w14:paraId="468E0D64" w14:textId="7AE177A5" w:rsidR="000A4F0D" w:rsidRPr="005D4BB7" w:rsidRDefault="000A4F0D" w:rsidP="000A4F0D">
      <w:pPr>
        <w:rPr>
          <w:rFonts w:cs="Arial"/>
          <w:color w:val="000000" w:themeColor="text1"/>
        </w:rPr>
      </w:pPr>
      <w:r w:rsidRPr="005D4BB7">
        <w:rPr>
          <w:rFonts w:cs="Arial"/>
          <w:color w:val="000000" w:themeColor="text1"/>
        </w:rPr>
        <w:t xml:space="preserve">Our success in achieving the MV2040 Community Vision and Council Plan strategies and will be measured by the following strategic indicators: </w:t>
      </w:r>
    </w:p>
    <w:p w14:paraId="440AF968" w14:textId="04EF4F21" w:rsidR="000A4F0D" w:rsidRPr="005D4BB7" w:rsidRDefault="00EB3D57" w:rsidP="00556B46">
      <w:pPr>
        <w:pStyle w:val="MVCCList"/>
        <w:numPr>
          <w:ilvl w:val="0"/>
          <w:numId w:val="27"/>
        </w:numPr>
        <w:rPr>
          <w:color w:val="000000" w:themeColor="text1"/>
        </w:rPr>
      </w:pPr>
      <w:r w:rsidRPr="005D4BB7">
        <w:rPr>
          <w:color w:val="000000" w:themeColor="text1"/>
        </w:rPr>
        <w:t>Increased access to public transport</w:t>
      </w:r>
    </w:p>
    <w:p w14:paraId="6BBB4CC6" w14:textId="3F6EF282" w:rsidR="00EB3D57" w:rsidRPr="005D4BB7" w:rsidRDefault="00EB3D57" w:rsidP="00556B46">
      <w:pPr>
        <w:pStyle w:val="MVCCList"/>
        <w:numPr>
          <w:ilvl w:val="0"/>
          <w:numId w:val="27"/>
        </w:numPr>
        <w:rPr>
          <w:color w:val="000000" w:themeColor="text1"/>
        </w:rPr>
      </w:pPr>
      <w:r w:rsidRPr="005D4BB7">
        <w:rPr>
          <w:color w:val="000000" w:themeColor="text1"/>
        </w:rPr>
        <w:t>Increased levels of sustainable commuting</w:t>
      </w:r>
    </w:p>
    <w:p w14:paraId="1E5A4E0E" w14:textId="67A9E460" w:rsidR="00EB3D57" w:rsidRPr="005D4BB7" w:rsidRDefault="00EB3D57" w:rsidP="00556B46">
      <w:pPr>
        <w:pStyle w:val="MVCCList"/>
        <w:numPr>
          <w:ilvl w:val="0"/>
          <w:numId w:val="27"/>
        </w:numPr>
        <w:rPr>
          <w:color w:val="000000" w:themeColor="text1"/>
        </w:rPr>
      </w:pPr>
      <w:r w:rsidRPr="005D4BB7">
        <w:rPr>
          <w:color w:val="000000" w:themeColor="text1"/>
        </w:rPr>
        <w:t>Zero injuries and fatalities on our roads</w:t>
      </w:r>
    </w:p>
    <w:p w14:paraId="7BAB1907" w14:textId="531D40D2" w:rsidR="00EB3D57" w:rsidRPr="005D4BB7" w:rsidRDefault="00EB3D57" w:rsidP="00556B46">
      <w:pPr>
        <w:pStyle w:val="MVCCList"/>
        <w:numPr>
          <w:ilvl w:val="0"/>
          <w:numId w:val="27"/>
        </w:numPr>
        <w:rPr>
          <w:color w:val="000000" w:themeColor="text1"/>
        </w:rPr>
      </w:pPr>
      <w:r w:rsidRPr="005D4BB7">
        <w:rPr>
          <w:color w:val="000000" w:themeColor="text1"/>
        </w:rPr>
        <w:t>Increased availability and connectivity of active transport infrastructure</w:t>
      </w:r>
    </w:p>
    <w:p w14:paraId="5378A75B" w14:textId="3DDD2BAE" w:rsidR="00490912" w:rsidRPr="005D4BB7" w:rsidRDefault="00EB3D57" w:rsidP="00556B46">
      <w:pPr>
        <w:pStyle w:val="MVCCList"/>
        <w:numPr>
          <w:ilvl w:val="0"/>
          <w:numId w:val="27"/>
        </w:numPr>
        <w:rPr>
          <w:color w:val="000000" w:themeColor="text1"/>
        </w:rPr>
      </w:pPr>
      <w:r w:rsidRPr="005D4BB7">
        <w:rPr>
          <w:color w:val="000000" w:themeColor="text1"/>
        </w:rPr>
        <w:t>Uptake of new transport technology</w:t>
      </w:r>
      <w:r w:rsidR="00490912" w:rsidRPr="005D4BB7">
        <w:rPr>
          <w:color w:val="000000" w:themeColor="text1"/>
        </w:rPr>
        <w:br w:type="page"/>
      </w:r>
    </w:p>
    <w:p w14:paraId="56B92CEB" w14:textId="596C11B7" w:rsidR="00490912" w:rsidRPr="005D4BB7" w:rsidRDefault="00490912" w:rsidP="005D4BB7">
      <w:pPr>
        <w:pStyle w:val="Heading1"/>
        <w:rPr>
          <w:color w:val="000000" w:themeColor="text1"/>
        </w:rPr>
      </w:pPr>
      <w:bookmarkStart w:id="47" w:name="_Toc489450353"/>
      <w:bookmarkStart w:id="48" w:name="_Toc511292331"/>
      <w:bookmarkStart w:id="49" w:name="_Toc78463294"/>
      <w:bookmarkStart w:id="50" w:name="_Toc80274508"/>
      <w:r w:rsidRPr="005D4BB7">
        <w:rPr>
          <w:color w:val="000000" w:themeColor="text1"/>
        </w:rPr>
        <w:lastRenderedPageBreak/>
        <w:t>Green</w:t>
      </w:r>
      <w:bookmarkEnd w:id="47"/>
      <w:r w:rsidRPr="005D4BB7">
        <w:rPr>
          <w:color w:val="000000" w:themeColor="text1"/>
        </w:rPr>
        <w:t xml:space="preserve"> </w:t>
      </w:r>
      <w:r w:rsidR="0045418B" w:rsidRPr="005D4BB7">
        <w:rPr>
          <w:color w:val="000000" w:themeColor="text1"/>
        </w:rPr>
        <w:t xml:space="preserve">theme </w:t>
      </w:r>
      <w:r w:rsidRPr="005D4BB7">
        <w:rPr>
          <w:color w:val="000000" w:themeColor="text1"/>
        </w:rPr>
        <w:t xml:space="preserve">– </w:t>
      </w:r>
      <w:proofErr w:type="spellStart"/>
      <w:r w:rsidRPr="005D4BB7">
        <w:rPr>
          <w:color w:val="000000" w:themeColor="text1"/>
        </w:rPr>
        <w:t>Wunwarren</w:t>
      </w:r>
      <w:bookmarkEnd w:id="48"/>
      <w:bookmarkEnd w:id="49"/>
      <w:bookmarkEnd w:id="50"/>
      <w:proofErr w:type="spellEnd"/>
      <w:r w:rsidRPr="005D4BB7">
        <w:rPr>
          <w:color w:val="000000" w:themeColor="text1"/>
        </w:rPr>
        <w:t xml:space="preserve"> </w:t>
      </w:r>
    </w:p>
    <w:p w14:paraId="18FD0B90" w14:textId="008EE123" w:rsidR="00490912" w:rsidRPr="005D4BB7" w:rsidRDefault="00490912" w:rsidP="00415619">
      <w:pPr>
        <w:pStyle w:val="BodyofText"/>
        <w:spacing w:after="0"/>
        <w:rPr>
          <w:rFonts w:cs="Arial"/>
          <w:color w:val="000000" w:themeColor="text1"/>
        </w:rPr>
      </w:pPr>
      <w:r w:rsidRPr="005D4BB7">
        <w:rPr>
          <w:rFonts w:cs="Arial"/>
          <w:color w:val="000000" w:themeColor="text1"/>
        </w:rPr>
        <w:t>This means ‘green’ in Woi</w:t>
      </w:r>
      <w:r w:rsidR="00B21EBF" w:rsidRPr="005D4BB7">
        <w:rPr>
          <w:rFonts w:cs="Arial"/>
          <w:color w:val="000000" w:themeColor="text1"/>
        </w:rPr>
        <w:t>-</w:t>
      </w:r>
      <w:r w:rsidRPr="005D4BB7">
        <w:rPr>
          <w:rFonts w:cs="Arial"/>
          <w:color w:val="000000" w:themeColor="text1"/>
        </w:rPr>
        <w:t xml:space="preserve">wurrung language </w:t>
      </w:r>
    </w:p>
    <w:p w14:paraId="3EB16522" w14:textId="772A471D" w:rsidR="00490912" w:rsidRPr="005D4BB7" w:rsidRDefault="00415619" w:rsidP="00415619">
      <w:pPr>
        <w:pStyle w:val="BodyofText"/>
        <w:spacing w:after="0"/>
        <w:rPr>
          <w:rFonts w:cs="Arial"/>
          <w:i/>
          <w:color w:val="000000" w:themeColor="text1"/>
        </w:rPr>
      </w:pPr>
      <w:r w:rsidRPr="005D4BB7">
        <w:rPr>
          <w:rFonts w:cs="Arial"/>
          <w:i/>
          <w:color w:val="000000" w:themeColor="text1"/>
        </w:rPr>
        <w:br/>
      </w:r>
      <w:r w:rsidR="00490912" w:rsidRPr="005D4BB7">
        <w:rPr>
          <w:rFonts w:cs="Arial"/>
          <w:i/>
          <w:color w:val="000000" w:themeColor="text1"/>
        </w:rPr>
        <w:t>A green city that is ecologically healthy and environmentally responsible.</w:t>
      </w:r>
    </w:p>
    <w:p w14:paraId="73C888BE" w14:textId="65D627D1" w:rsidR="000560AF" w:rsidRPr="005D4BB7" w:rsidRDefault="000560AF" w:rsidP="00415619">
      <w:pPr>
        <w:rPr>
          <w:rFonts w:cs="Arial"/>
          <w:color w:val="000000" w:themeColor="text1"/>
        </w:rPr>
      </w:pPr>
      <w:r w:rsidRPr="005D4BB7">
        <w:rPr>
          <w:rFonts w:cs="Arial"/>
          <w:color w:val="000000" w:themeColor="text1"/>
        </w:rPr>
        <w:br/>
        <w:t>The following strategic directions, four-year strategies and strategic indicators provide the framework to realise a green Moonee Valley.</w:t>
      </w:r>
      <w:r w:rsidR="00B91AA2" w:rsidRPr="005D4BB7">
        <w:rPr>
          <w:rFonts w:cs="Arial"/>
          <w:color w:val="000000" w:themeColor="text1"/>
        </w:rPr>
        <w:br/>
      </w:r>
    </w:p>
    <w:p w14:paraId="3681B0AE" w14:textId="740B0545" w:rsidR="00490912" w:rsidRPr="005D4BB7" w:rsidRDefault="00490912" w:rsidP="00415619">
      <w:pPr>
        <w:pStyle w:val="Heading2"/>
        <w:rPr>
          <w:color w:val="000000" w:themeColor="text1"/>
        </w:rPr>
      </w:pPr>
      <w:r w:rsidRPr="005D4BB7">
        <w:rPr>
          <w:color w:val="000000" w:themeColor="text1"/>
        </w:rPr>
        <w:t>MV2040 Strategic Directions</w:t>
      </w:r>
    </w:p>
    <w:p w14:paraId="350A4607" w14:textId="77777777" w:rsidR="00B91AA2" w:rsidRPr="005D4BB7" w:rsidRDefault="00B91AA2" w:rsidP="00B91AA2">
      <w:pPr>
        <w:pStyle w:val="BodyofText"/>
        <w:spacing w:after="0"/>
        <w:rPr>
          <w:rFonts w:cs="Arial"/>
          <w:color w:val="000000" w:themeColor="text1"/>
          <w:szCs w:val="22"/>
        </w:rPr>
      </w:pPr>
      <w:r w:rsidRPr="005D4BB7">
        <w:rPr>
          <w:rFonts w:cs="Arial"/>
          <w:color w:val="000000" w:themeColor="text1"/>
        </w:rPr>
        <w:t>The Green strategic directions are:</w:t>
      </w:r>
    </w:p>
    <w:p w14:paraId="172A4FAB" w14:textId="7EA5ADD2" w:rsidR="00490912" w:rsidRPr="005D4BB7" w:rsidRDefault="00490912" w:rsidP="00556B46">
      <w:pPr>
        <w:pStyle w:val="BodyofText"/>
        <w:numPr>
          <w:ilvl w:val="0"/>
          <w:numId w:val="29"/>
        </w:numPr>
        <w:spacing w:after="0"/>
        <w:rPr>
          <w:rFonts w:cs="Arial"/>
          <w:color w:val="000000" w:themeColor="text1"/>
          <w:szCs w:val="22"/>
        </w:rPr>
      </w:pPr>
      <w:r w:rsidRPr="005D4BB7">
        <w:rPr>
          <w:rFonts w:cs="Arial"/>
          <w:color w:val="000000" w:themeColor="text1"/>
          <w:szCs w:val="22"/>
        </w:rPr>
        <w:t xml:space="preserve">A city that is low carbon </w:t>
      </w:r>
    </w:p>
    <w:p w14:paraId="4D3F180E" w14:textId="5F5D51EB" w:rsidR="00490912" w:rsidRPr="005D4BB7" w:rsidRDefault="00490912" w:rsidP="00556B46">
      <w:pPr>
        <w:pStyle w:val="BodyofText"/>
        <w:numPr>
          <w:ilvl w:val="0"/>
          <w:numId w:val="29"/>
        </w:numPr>
        <w:spacing w:after="0"/>
        <w:ind w:left="714" w:hanging="357"/>
        <w:rPr>
          <w:rFonts w:cs="Arial"/>
          <w:color w:val="000000" w:themeColor="text1"/>
          <w:szCs w:val="22"/>
        </w:rPr>
      </w:pPr>
      <w:r w:rsidRPr="005D4BB7">
        <w:rPr>
          <w:rFonts w:cs="Arial"/>
          <w:color w:val="000000" w:themeColor="text1"/>
          <w:szCs w:val="22"/>
        </w:rPr>
        <w:t xml:space="preserve">A city that is green and water-sensitive </w:t>
      </w:r>
    </w:p>
    <w:p w14:paraId="088AAF20" w14:textId="1A1C8A34" w:rsidR="00490912" w:rsidRPr="005D4BB7" w:rsidRDefault="00490912" w:rsidP="00556B46">
      <w:pPr>
        <w:pStyle w:val="BodyofText"/>
        <w:numPr>
          <w:ilvl w:val="0"/>
          <w:numId w:val="29"/>
        </w:numPr>
        <w:spacing w:after="0"/>
        <w:ind w:left="714" w:hanging="357"/>
        <w:rPr>
          <w:rFonts w:cs="Arial"/>
          <w:color w:val="000000" w:themeColor="text1"/>
          <w:szCs w:val="22"/>
        </w:rPr>
      </w:pPr>
      <w:r w:rsidRPr="005D4BB7">
        <w:rPr>
          <w:rFonts w:cs="Arial"/>
          <w:color w:val="000000" w:themeColor="text1"/>
          <w:szCs w:val="22"/>
        </w:rPr>
        <w:t>A city that rethinks waste</w:t>
      </w:r>
    </w:p>
    <w:p w14:paraId="321FE3D6" w14:textId="566E0729" w:rsidR="00490912" w:rsidRPr="005D4BB7" w:rsidRDefault="00490912" w:rsidP="00556B46">
      <w:pPr>
        <w:pStyle w:val="BodyofText"/>
        <w:numPr>
          <w:ilvl w:val="0"/>
          <w:numId w:val="29"/>
        </w:numPr>
        <w:spacing w:after="0"/>
        <w:ind w:left="714" w:hanging="357"/>
        <w:rPr>
          <w:rFonts w:cs="Arial"/>
          <w:color w:val="000000" w:themeColor="text1"/>
        </w:rPr>
      </w:pPr>
      <w:r w:rsidRPr="005D4BB7">
        <w:rPr>
          <w:rFonts w:cs="Arial"/>
          <w:color w:val="000000" w:themeColor="text1"/>
          <w:szCs w:val="22"/>
        </w:rPr>
        <w:t>A city that is cool and climate-adapted</w:t>
      </w:r>
    </w:p>
    <w:p w14:paraId="06CF5B9F" w14:textId="77777777" w:rsidR="00E17D09" w:rsidRPr="005D4BB7" w:rsidRDefault="00E17D09" w:rsidP="00415619">
      <w:pPr>
        <w:pStyle w:val="Heading2"/>
        <w:rPr>
          <w:color w:val="000000" w:themeColor="text1"/>
        </w:rPr>
      </w:pPr>
      <w:r w:rsidRPr="005D4BB7">
        <w:rPr>
          <w:color w:val="000000" w:themeColor="text1"/>
        </w:rPr>
        <w:t>What you told us</w:t>
      </w:r>
    </w:p>
    <w:p w14:paraId="5E830C4A" w14:textId="77777777" w:rsidR="007B39D1" w:rsidRPr="005D4BB7" w:rsidRDefault="0028289D" w:rsidP="0042171C">
      <w:pPr>
        <w:pStyle w:val="ListParagraph"/>
        <w:numPr>
          <w:ilvl w:val="0"/>
          <w:numId w:val="11"/>
        </w:numPr>
        <w:rPr>
          <w:rFonts w:eastAsia="Times New Roman" w:cs="Arial"/>
          <w:b/>
          <w:color w:val="000000" w:themeColor="text1"/>
          <w:szCs w:val="22"/>
          <w:lang w:eastAsia="en-AU"/>
        </w:rPr>
      </w:pPr>
      <w:bookmarkStart w:id="51" w:name="_Toc79419009"/>
      <w:r w:rsidRPr="005D4BB7">
        <w:rPr>
          <w:rStyle w:val="Heading3Char"/>
          <w:b w:val="0"/>
          <w:color w:val="000000" w:themeColor="text1"/>
        </w:rPr>
        <w:t xml:space="preserve">Support the community to </w:t>
      </w:r>
      <w:proofErr w:type="gramStart"/>
      <w:r w:rsidRPr="005D4BB7">
        <w:rPr>
          <w:rStyle w:val="Heading3Char"/>
          <w:b w:val="0"/>
          <w:color w:val="000000" w:themeColor="text1"/>
        </w:rPr>
        <w:t>take a</w:t>
      </w:r>
      <w:r w:rsidR="00654370" w:rsidRPr="005D4BB7">
        <w:rPr>
          <w:rStyle w:val="Heading3Char"/>
          <w:b w:val="0"/>
          <w:color w:val="000000" w:themeColor="text1"/>
        </w:rPr>
        <w:t>ction</w:t>
      </w:r>
      <w:proofErr w:type="gramEnd"/>
      <w:r w:rsidR="00654370" w:rsidRPr="005D4BB7">
        <w:rPr>
          <w:rStyle w:val="Heading3Char"/>
          <w:b w:val="0"/>
          <w:color w:val="000000" w:themeColor="text1"/>
        </w:rPr>
        <w:t xml:space="preserve"> on climate change</w:t>
      </w:r>
      <w:bookmarkStart w:id="52" w:name="_Toc79419010"/>
      <w:bookmarkEnd w:id="51"/>
    </w:p>
    <w:p w14:paraId="66206296" w14:textId="647B5569" w:rsidR="00654370" w:rsidRPr="005D4BB7" w:rsidRDefault="0028289D" w:rsidP="0042171C">
      <w:pPr>
        <w:pStyle w:val="ListParagraph"/>
        <w:numPr>
          <w:ilvl w:val="0"/>
          <w:numId w:val="11"/>
        </w:numPr>
        <w:rPr>
          <w:rFonts w:eastAsia="Times New Roman" w:cs="Arial"/>
          <w:b/>
          <w:color w:val="000000" w:themeColor="text1"/>
          <w:szCs w:val="22"/>
          <w:lang w:eastAsia="en-AU"/>
        </w:rPr>
      </w:pPr>
      <w:r w:rsidRPr="005D4BB7">
        <w:rPr>
          <w:rStyle w:val="Heading3Char"/>
          <w:b w:val="0"/>
          <w:color w:val="000000" w:themeColor="text1"/>
        </w:rPr>
        <w:t>Invest in, and protect, g</w:t>
      </w:r>
      <w:r w:rsidR="00654370" w:rsidRPr="005D4BB7">
        <w:rPr>
          <w:rStyle w:val="Heading3Char"/>
          <w:b w:val="0"/>
          <w:color w:val="000000" w:themeColor="text1"/>
        </w:rPr>
        <w:t>reen and blue spaces</w:t>
      </w:r>
      <w:bookmarkEnd w:id="52"/>
    </w:p>
    <w:p w14:paraId="03731406" w14:textId="6A8897E0" w:rsidR="00654370" w:rsidRPr="005D4BB7" w:rsidRDefault="0028289D" w:rsidP="0042171C">
      <w:pPr>
        <w:pStyle w:val="ListParagraph"/>
        <w:numPr>
          <w:ilvl w:val="0"/>
          <w:numId w:val="11"/>
        </w:numPr>
        <w:rPr>
          <w:rFonts w:eastAsia="Times New Roman" w:cs="Arial"/>
          <w:b/>
          <w:color w:val="000000" w:themeColor="text1"/>
          <w:szCs w:val="22"/>
          <w:lang w:eastAsia="en-AU"/>
        </w:rPr>
      </w:pPr>
      <w:bookmarkStart w:id="53" w:name="_Toc79419011"/>
      <w:r w:rsidRPr="005D4BB7">
        <w:rPr>
          <w:rStyle w:val="Heading3Char"/>
          <w:b w:val="0"/>
          <w:color w:val="000000" w:themeColor="text1"/>
        </w:rPr>
        <w:t>Encourage l</w:t>
      </w:r>
      <w:r w:rsidR="00654370" w:rsidRPr="005D4BB7">
        <w:rPr>
          <w:rStyle w:val="Heading3Char"/>
          <w:b w:val="0"/>
          <w:color w:val="000000" w:themeColor="text1"/>
        </w:rPr>
        <w:t>ow carbon living</w:t>
      </w:r>
      <w:bookmarkEnd w:id="53"/>
      <w:r w:rsidR="00654370" w:rsidRPr="005D4BB7">
        <w:rPr>
          <w:rFonts w:eastAsia="Times New Roman" w:cs="Arial"/>
          <w:b/>
          <w:color w:val="000000" w:themeColor="text1"/>
          <w:szCs w:val="22"/>
          <w:lang w:eastAsia="en-AU"/>
        </w:rPr>
        <w:t xml:space="preserve"> </w:t>
      </w:r>
    </w:p>
    <w:p w14:paraId="0B1D86F7" w14:textId="514B7255" w:rsidR="00E17D09" w:rsidRPr="005D4BB7" w:rsidRDefault="0028289D" w:rsidP="0042171C">
      <w:pPr>
        <w:pStyle w:val="ListParagraph"/>
        <w:numPr>
          <w:ilvl w:val="0"/>
          <w:numId w:val="11"/>
        </w:numPr>
        <w:rPr>
          <w:rFonts w:cs="Arial"/>
          <w:b/>
          <w:color w:val="000000" w:themeColor="text1"/>
        </w:rPr>
      </w:pPr>
      <w:bookmarkStart w:id="54" w:name="_Toc79419012"/>
      <w:r w:rsidRPr="005D4BB7">
        <w:rPr>
          <w:rStyle w:val="Heading3Char"/>
          <w:b w:val="0"/>
          <w:color w:val="000000" w:themeColor="text1"/>
        </w:rPr>
        <w:t>More envi</w:t>
      </w:r>
      <w:r w:rsidR="007B39D1" w:rsidRPr="005D4BB7">
        <w:rPr>
          <w:rStyle w:val="Heading3Char"/>
          <w:b w:val="0"/>
          <w:color w:val="000000" w:themeColor="text1"/>
        </w:rPr>
        <w:t>ronmental sustainability c</w:t>
      </w:r>
      <w:r w:rsidR="00654370" w:rsidRPr="005D4BB7">
        <w:rPr>
          <w:rStyle w:val="Heading3Char"/>
          <w:b w:val="0"/>
          <w:color w:val="000000" w:themeColor="text1"/>
        </w:rPr>
        <w:t>ommunity education</w:t>
      </w:r>
      <w:bookmarkEnd w:id="54"/>
      <w:r w:rsidR="00BA008C" w:rsidRPr="005D4BB7">
        <w:rPr>
          <w:rStyle w:val="Heading3Char"/>
          <w:b w:val="0"/>
          <w:color w:val="000000" w:themeColor="text1"/>
        </w:rPr>
        <w:t>.</w:t>
      </w:r>
    </w:p>
    <w:p w14:paraId="0C744596" w14:textId="06F92D28" w:rsidR="00490912" w:rsidRPr="005D4BB7" w:rsidRDefault="00490912" w:rsidP="00415619">
      <w:pPr>
        <w:pStyle w:val="Heading2"/>
        <w:rPr>
          <w:color w:val="000000" w:themeColor="text1"/>
        </w:rPr>
      </w:pPr>
      <w:r w:rsidRPr="005D4BB7">
        <w:rPr>
          <w:color w:val="000000" w:themeColor="text1"/>
        </w:rPr>
        <w:t xml:space="preserve">Our 2021-25 </w:t>
      </w:r>
      <w:r w:rsidR="00552184" w:rsidRPr="005D4BB7">
        <w:rPr>
          <w:color w:val="000000" w:themeColor="text1"/>
        </w:rPr>
        <w:t>s</w:t>
      </w:r>
      <w:r w:rsidRPr="005D4BB7">
        <w:rPr>
          <w:color w:val="000000" w:themeColor="text1"/>
        </w:rPr>
        <w:t>trategies</w:t>
      </w:r>
    </w:p>
    <w:p w14:paraId="46ECC71B" w14:textId="4C5E37CA" w:rsidR="00E17D09" w:rsidRPr="005D4BB7" w:rsidRDefault="00E17D09" w:rsidP="00BC634D">
      <w:pPr>
        <w:rPr>
          <w:rFonts w:cs="Arial"/>
          <w:color w:val="000000" w:themeColor="text1"/>
        </w:rPr>
      </w:pPr>
      <w:r w:rsidRPr="005D4BB7">
        <w:rPr>
          <w:rFonts w:cs="Arial"/>
          <w:color w:val="000000" w:themeColor="text1"/>
        </w:rPr>
        <w:t>After considering community feedback and other key considerations, the following strategies have been identified as priorities for the next four years.</w:t>
      </w:r>
    </w:p>
    <w:p w14:paraId="0D06D901" w14:textId="65F90396" w:rsidR="006E4E21" w:rsidRPr="005D4BB7" w:rsidRDefault="006E4E21" w:rsidP="006E4E21">
      <w:pPr>
        <w:ind w:left="709" w:hanging="425"/>
        <w:rPr>
          <w:rFonts w:cs="Arial"/>
          <w:color w:val="000000" w:themeColor="text1"/>
        </w:rPr>
      </w:pPr>
      <w:r w:rsidRPr="005D4BB7">
        <w:rPr>
          <w:rFonts w:cs="Arial"/>
          <w:color w:val="000000" w:themeColor="text1"/>
        </w:rPr>
        <w:t>G1.  Help reduce our city's carbon emissions, by supporting community led projects with the Community Climate Emissions Reduction Reserve.</w:t>
      </w:r>
    </w:p>
    <w:p w14:paraId="5ABFA5B2" w14:textId="1D0B73E0" w:rsidR="006E4E21" w:rsidRPr="005D4BB7" w:rsidRDefault="006E4E21" w:rsidP="006E4E21">
      <w:pPr>
        <w:ind w:left="709" w:hanging="425"/>
        <w:rPr>
          <w:rFonts w:cs="Arial"/>
          <w:color w:val="000000" w:themeColor="text1"/>
        </w:rPr>
      </w:pPr>
      <w:r w:rsidRPr="005D4BB7">
        <w:rPr>
          <w:rFonts w:cs="Arial"/>
          <w:color w:val="000000" w:themeColor="text1"/>
        </w:rPr>
        <w:t>G2.  Cool our city, by growing our urban forest and delivering integrated water management strategies.</w:t>
      </w:r>
    </w:p>
    <w:p w14:paraId="558F1FD7" w14:textId="7A134BAF" w:rsidR="006E4E21" w:rsidRPr="005D4BB7" w:rsidRDefault="006E4E21" w:rsidP="006E4E21">
      <w:pPr>
        <w:ind w:left="709" w:hanging="425"/>
        <w:rPr>
          <w:rFonts w:cs="Arial"/>
          <w:color w:val="000000" w:themeColor="text1"/>
        </w:rPr>
      </w:pPr>
      <w:r w:rsidRPr="005D4BB7">
        <w:rPr>
          <w:rFonts w:cs="Arial"/>
          <w:color w:val="000000" w:themeColor="text1"/>
        </w:rPr>
        <w:t>G3.  Reduce waste going to landfill, by working with community partners, other councils and the state government.</w:t>
      </w:r>
    </w:p>
    <w:p w14:paraId="412F8027" w14:textId="12B1DC54" w:rsidR="00552184" w:rsidRPr="005D4BB7" w:rsidRDefault="00552184" w:rsidP="00415619">
      <w:pPr>
        <w:pStyle w:val="Heading2"/>
        <w:rPr>
          <w:color w:val="000000" w:themeColor="text1"/>
        </w:rPr>
      </w:pPr>
      <w:r w:rsidRPr="005D4BB7">
        <w:rPr>
          <w:color w:val="000000" w:themeColor="text1"/>
        </w:rPr>
        <w:t>How we will measure our success</w:t>
      </w:r>
    </w:p>
    <w:p w14:paraId="52A488F3" w14:textId="24F59594" w:rsidR="000A4F0D" w:rsidRPr="005D4BB7" w:rsidRDefault="000A4F0D" w:rsidP="000A4F0D">
      <w:pPr>
        <w:rPr>
          <w:rFonts w:cs="Arial"/>
          <w:color w:val="000000" w:themeColor="text1"/>
        </w:rPr>
      </w:pPr>
      <w:r w:rsidRPr="005D4BB7">
        <w:rPr>
          <w:rFonts w:cs="Arial"/>
          <w:color w:val="000000" w:themeColor="text1"/>
        </w:rPr>
        <w:t xml:space="preserve">Our success in achieving the MV2040 Community Vision and Council Plan strategies and will be measured by the following strategic indicators: </w:t>
      </w:r>
    </w:p>
    <w:p w14:paraId="048096A6" w14:textId="1363C57F" w:rsidR="00490912" w:rsidRPr="005D4BB7" w:rsidRDefault="00B12F82" w:rsidP="00997C2E">
      <w:pPr>
        <w:pStyle w:val="MVCCList"/>
        <w:numPr>
          <w:ilvl w:val="0"/>
          <w:numId w:val="25"/>
        </w:numPr>
        <w:rPr>
          <w:color w:val="000000" w:themeColor="text1"/>
        </w:rPr>
      </w:pPr>
      <w:r w:rsidRPr="005D4BB7">
        <w:rPr>
          <w:color w:val="000000" w:themeColor="text1"/>
        </w:rPr>
        <w:t>Reduced Council carbon emissions</w:t>
      </w:r>
    </w:p>
    <w:p w14:paraId="6F7B8013" w14:textId="1EA85859" w:rsidR="00B12F82" w:rsidRPr="005D4BB7" w:rsidRDefault="00B12F82" w:rsidP="00997C2E">
      <w:pPr>
        <w:pStyle w:val="MVCCList"/>
        <w:numPr>
          <w:ilvl w:val="0"/>
          <w:numId w:val="25"/>
        </w:numPr>
        <w:rPr>
          <w:color w:val="000000" w:themeColor="text1"/>
        </w:rPr>
      </w:pPr>
      <w:r w:rsidRPr="005D4BB7">
        <w:rPr>
          <w:color w:val="000000" w:themeColor="text1"/>
        </w:rPr>
        <w:t>Reduced Community carbon emissions</w:t>
      </w:r>
    </w:p>
    <w:p w14:paraId="3B521D28" w14:textId="796E5DD6" w:rsidR="00B12F82" w:rsidRPr="005D4BB7" w:rsidRDefault="00B12F82" w:rsidP="00997C2E">
      <w:pPr>
        <w:pStyle w:val="MVCCList"/>
        <w:numPr>
          <w:ilvl w:val="0"/>
          <w:numId w:val="25"/>
        </w:numPr>
        <w:rPr>
          <w:color w:val="000000" w:themeColor="text1"/>
        </w:rPr>
      </w:pPr>
      <w:r w:rsidRPr="005D4BB7">
        <w:rPr>
          <w:color w:val="000000" w:themeColor="text1"/>
        </w:rPr>
        <w:t>Increased size and health of our urban forest</w:t>
      </w:r>
    </w:p>
    <w:p w14:paraId="1A12C152" w14:textId="2F7D045A" w:rsidR="00B12F82" w:rsidRPr="005D4BB7" w:rsidRDefault="00B12F82" w:rsidP="00997C2E">
      <w:pPr>
        <w:pStyle w:val="MVCCList"/>
        <w:numPr>
          <w:ilvl w:val="0"/>
          <w:numId w:val="25"/>
        </w:numPr>
        <w:rPr>
          <w:color w:val="000000" w:themeColor="text1"/>
        </w:rPr>
      </w:pPr>
      <w:r w:rsidRPr="005D4BB7">
        <w:rPr>
          <w:color w:val="000000" w:themeColor="text1"/>
        </w:rPr>
        <w:t>Reduced Council water use</w:t>
      </w:r>
    </w:p>
    <w:p w14:paraId="6A1CB447" w14:textId="1458EAF5" w:rsidR="00B12F82" w:rsidRPr="005D4BB7" w:rsidRDefault="00B12F82" w:rsidP="00997C2E">
      <w:pPr>
        <w:pStyle w:val="MVCCList"/>
        <w:numPr>
          <w:ilvl w:val="0"/>
          <w:numId w:val="25"/>
        </w:numPr>
        <w:rPr>
          <w:color w:val="000000" w:themeColor="text1"/>
        </w:rPr>
      </w:pPr>
      <w:r w:rsidRPr="005D4BB7">
        <w:rPr>
          <w:color w:val="000000" w:themeColor="text1"/>
        </w:rPr>
        <w:t>Increased stormwater harvested for irrigation</w:t>
      </w:r>
    </w:p>
    <w:p w14:paraId="323A72C6" w14:textId="2553071D" w:rsidR="00B12F82" w:rsidRPr="005D4BB7" w:rsidRDefault="00B12F82" w:rsidP="00997C2E">
      <w:pPr>
        <w:pStyle w:val="MVCCList"/>
        <w:numPr>
          <w:ilvl w:val="0"/>
          <w:numId w:val="25"/>
        </w:numPr>
        <w:rPr>
          <w:color w:val="000000" w:themeColor="text1"/>
        </w:rPr>
      </w:pPr>
      <w:r w:rsidRPr="005D4BB7">
        <w:rPr>
          <w:color w:val="000000" w:themeColor="text1"/>
        </w:rPr>
        <w:t>Increase waste diverted from landfill</w:t>
      </w:r>
    </w:p>
    <w:p w14:paraId="7D44AB03" w14:textId="21C00F02" w:rsidR="00B12F82" w:rsidRPr="005D4BB7" w:rsidRDefault="00B12F82" w:rsidP="00997C2E">
      <w:pPr>
        <w:pStyle w:val="MVCCList"/>
        <w:numPr>
          <w:ilvl w:val="0"/>
          <w:numId w:val="25"/>
        </w:numPr>
        <w:rPr>
          <w:color w:val="000000" w:themeColor="text1"/>
        </w:rPr>
      </w:pPr>
      <w:r w:rsidRPr="005D4BB7">
        <w:rPr>
          <w:color w:val="000000" w:themeColor="text1"/>
        </w:rPr>
        <w:t>Increased ability for households to adapt to the health impacts of climate change</w:t>
      </w:r>
    </w:p>
    <w:p w14:paraId="54201E25" w14:textId="0BAA8FCF" w:rsidR="00490912" w:rsidRPr="005D4BB7" w:rsidRDefault="00490912" w:rsidP="005D4BB7">
      <w:pPr>
        <w:pStyle w:val="Heading1"/>
        <w:rPr>
          <w:color w:val="000000" w:themeColor="text1"/>
        </w:rPr>
      </w:pPr>
      <w:bookmarkStart w:id="55" w:name="_Toc507179344"/>
      <w:bookmarkStart w:id="56" w:name="_Toc511292339"/>
      <w:bookmarkStart w:id="57" w:name="_Toc78463295"/>
      <w:bookmarkStart w:id="58" w:name="_Toc80274509"/>
      <w:bookmarkEnd w:id="55"/>
      <w:r w:rsidRPr="005D4BB7">
        <w:rPr>
          <w:color w:val="000000" w:themeColor="text1"/>
        </w:rPr>
        <w:lastRenderedPageBreak/>
        <w:t xml:space="preserve">Beautiful </w:t>
      </w:r>
      <w:r w:rsidR="0045418B" w:rsidRPr="005D4BB7">
        <w:rPr>
          <w:color w:val="000000" w:themeColor="text1"/>
        </w:rPr>
        <w:t>theme –</w:t>
      </w:r>
      <w:r w:rsidRPr="005D4BB7">
        <w:rPr>
          <w:color w:val="000000" w:themeColor="text1"/>
        </w:rPr>
        <w:t xml:space="preserve"> </w:t>
      </w:r>
      <w:r w:rsidR="00B81430" w:rsidRPr="005D4BB7">
        <w:rPr>
          <w:color w:val="000000" w:themeColor="text1"/>
        </w:rPr>
        <w:br/>
      </w:r>
      <w:r w:rsidRPr="005D4BB7">
        <w:rPr>
          <w:color w:val="000000" w:themeColor="text1"/>
        </w:rPr>
        <w:t>Nga-</w:t>
      </w:r>
      <w:proofErr w:type="spellStart"/>
      <w:r w:rsidRPr="005D4BB7">
        <w:rPr>
          <w:color w:val="000000" w:themeColor="text1"/>
        </w:rPr>
        <w:t>ango</w:t>
      </w:r>
      <w:proofErr w:type="spellEnd"/>
      <w:r w:rsidRPr="005D4BB7">
        <w:rPr>
          <w:color w:val="000000" w:themeColor="text1"/>
        </w:rPr>
        <w:t xml:space="preserve"> </w:t>
      </w:r>
      <w:proofErr w:type="spellStart"/>
      <w:r w:rsidRPr="005D4BB7">
        <w:rPr>
          <w:color w:val="000000" w:themeColor="text1"/>
        </w:rPr>
        <w:t>gunga</w:t>
      </w:r>
      <w:bookmarkEnd w:id="56"/>
      <w:bookmarkEnd w:id="57"/>
      <w:bookmarkEnd w:id="58"/>
      <w:proofErr w:type="spellEnd"/>
      <w:r w:rsidRPr="005D4BB7">
        <w:rPr>
          <w:color w:val="000000" w:themeColor="text1"/>
        </w:rPr>
        <w:t xml:space="preserve"> </w:t>
      </w:r>
    </w:p>
    <w:p w14:paraId="6F3141FD" w14:textId="64E50714" w:rsidR="00490912" w:rsidRPr="005D4BB7" w:rsidRDefault="00490912" w:rsidP="00415619">
      <w:pPr>
        <w:pStyle w:val="BodyofText"/>
        <w:spacing w:after="0"/>
        <w:rPr>
          <w:rFonts w:cs="Arial"/>
          <w:color w:val="000000" w:themeColor="text1"/>
        </w:rPr>
      </w:pPr>
      <w:r w:rsidRPr="005D4BB7">
        <w:rPr>
          <w:rFonts w:cs="Arial"/>
          <w:color w:val="000000" w:themeColor="text1"/>
        </w:rPr>
        <w:t>This means ‘breathtaking’ in Woi</w:t>
      </w:r>
      <w:r w:rsidR="00B21EBF" w:rsidRPr="005D4BB7">
        <w:rPr>
          <w:rFonts w:cs="Arial"/>
          <w:color w:val="000000" w:themeColor="text1"/>
        </w:rPr>
        <w:t>-</w:t>
      </w:r>
      <w:r w:rsidRPr="005D4BB7">
        <w:rPr>
          <w:rFonts w:cs="Arial"/>
          <w:color w:val="000000" w:themeColor="text1"/>
        </w:rPr>
        <w:t>wurrung language</w:t>
      </w:r>
    </w:p>
    <w:p w14:paraId="4FBD6ADD" w14:textId="7CC43083" w:rsidR="00490912" w:rsidRPr="005D4BB7" w:rsidRDefault="00415619" w:rsidP="00415619">
      <w:pPr>
        <w:pStyle w:val="BodyofText"/>
        <w:spacing w:after="0"/>
        <w:rPr>
          <w:rFonts w:cs="Arial"/>
          <w:i/>
          <w:color w:val="000000" w:themeColor="text1"/>
        </w:rPr>
      </w:pPr>
      <w:r w:rsidRPr="005D4BB7">
        <w:rPr>
          <w:rFonts w:cs="Arial"/>
          <w:i/>
          <w:color w:val="000000" w:themeColor="text1"/>
        </w:rPr>
        <w:br/>
      </w:r>
      <w:r w:rsidR="00490912" w:rsidRPr="005D4BB7">
        <w:rPr>
          <w:rFonts w:cs="Arial"/>
          <w:i/>
          <w:color w:val="000000" w:themeColor="text1"/>
        </w:rPr>
        <w:t>A beautiful city that celebrates its identity, heritage and open spaces</w:t>
      </w:r>
      <w:r w:rsidR="00245952" w:rsidRPr="005D4BB7">
        <w:rPr>
          <w:rFonts w:cs="Arial"/>
          <w:i/>
          <w:color w:val="000000" w:themeColor="text1"/>
        </w:rPr>
        <w:t>.</w:t>
      </w:r>
    </w:p>
    <w:p w14:paraId="36086538" w14:textId="7623EF1C" w:rsidR="000560AF" w:rsidRPr="005D4BB7" w:rsidRDefault="000560AF" w:rsidP="00415619">
      <w:pPr>
        <w:rPr>
          <w:rFonts w:cs="Arial"/>
          <w:color w:val="000000" w:themeColor="text1"/>
        </w:rPr>
      </w:pPr>
      <w:r w:rsidRPr="005D4BB7">
        <w:rPr>
          <w:rFonts w:cs="Arial"/>
          <w:color w:val="000000" w:themeColor="text1"/>
        </w:rPr>
        <w:br/>
        <w:t>The following strategic directions, four-year strategies and strategic indicators provide the framework to realise a beautiful Moonee Valley.</w:t>
      </w:r>
    </w:p>
    <w:p w14:paraId="30B9861D" w14:textId="3BB1097B" w:rsidR="00490912" w:rsidRPr="005D4BB7" w:rsidRDefault="00490912" w:rsidP="00415619">
      <w:pPr>
        <w:pStyle w:val="Heading2"/>
        <w:rPr>
          <w:color w:val="000000" w:themeColor="text1"/>
        </w:rPr>
      </w:pPr>
      <w:r w:rsidRPr="005D4BB7">
        <w:rPr>
          <w:color w:val="000000" w:themeColor="text1"/>
        </w:rPr>
        <w:t>MV2040 Strategic Directions</w:t>
      </w:r>
    </w:p>
    <w:p w14:paraId="1E3B765E" w14:textId="77777777" w:rsidR="00B91AA2" w:rsidRPr="005D4BB7" w:rsidRDefault="00B91AA2" w:rsidP="00B91AA2">
      <w:pPr>
        <w:pStyle w:val="Bullet1"/>
        <w:numPr>
          <w:ilvl w:val="0"/>
          <w:numId w:val="0"/>
        </w:numPr>
        <w:spacing w:before="0" w:after="0"/>
        <w:rPr>
          <w:rFonts w:cs="Arial"/>
          <w:color w:val="000000" w:themeColor="text1"/>
        </w:rPr>
      </w:pPr>
      <w:r w:rsidRPr="005D4BB7">
        <w:rPr>
          <w:rFonts w:cs="Arial"/>
          <w:color w:val="000000" w:themeColor="text1"/>
        </w:rPr>
        <w:t>The Beautiful strategic directions are:</w:t>
      </w:r>
    </w:p>
    <w:p w14:paraId="30813E82" w14:textId="5BC7E224" w:rsidR="00490912" w:rsidRPr="005D4BB7" w:rsidRDefault="00490912" w:rsidP="00B91AA2">
      <w:pPr>
        <w:pStyle w:val="Bullet1"/>
        <w:spacing w:before="0" w:after="0"/>
        <w:rPr>
          <w:rFonts w:cs="Arial"/>
          <w:color w:val="000000" w:themeColor="text1"/>
        </w:rPr>
      </w:pPr>
      <w:r w:rsidRPr="005D4BB7">
        <w:rPr>
          <w:rFonts w:cs="Arial"/>
          <w:color w:val="000000" w:themeColor="text1"/>
        </w:rPr>
        <w:t xml:space="preserve">A city that fosters local identity </w:t>
      </w:r>
    </w:p>
    <w:p w14:paraId="6947BEAA" w14:textId="5037E9B8" w:rsidR="00490912" w:rsidRPr="005D4BB7" w:rsidRDefault="00490912" w:rsidP="00B91AA2">
      <w:pPr>
        <w:pStyle w:val="Bullet1"/>
        <w:spacing w:before="0" w:after="0"/>
        <w:rPr>
          <w:rFonts w:cs="Arial"/>
          <w:color w:val="000000" w:themeColor="text1"/>
        </w:rPr>
      </w:pPr>
      <w:r w:rsidRPr="005D4BB7">
        <w:rPr>
          <w:rFonts w:cs="Arial"/>
          <w:color w:val="000000" w:themeColor="text1"/>
        </w:rPr>
        <w:t>A city of high-quality design</w:t>
      </w:r>
    </w:p>
    <w:p w14:paraId="006A7DDE" w14:textId="0C0E0626" w:rsidR="00490912" w:rsidRPr="005D4BB7" w:rsidRDefault="00490912" w:rsidP="00B91AA2">
      <w:pPr>
        <w:pStyle w:val="Bullet1"/>
        <w:spacing w:before="0" w:after="0"/>
        <w:rPr>
          <w:rFonts w:cs="Arial"/>
          <w:color w:val="000000" w:themeColor="text1"/>
        </w:rPr>
      </w:pPr>
      <w:r w:rsidRPr="005D4BB7">
        <w:rPr>
          <w:rFonts w:cs="Arial"/>
          <w:color w:val="000000" w:themeColor="text1"/>
        </w:rPr>
        <w:t>A city with vibrant and safe public spaces</w:t>
      </w:r>
    </w:p>
    <w:p w14:paraId="106B55AA" w14:textId="1014B2F1" w:rsidR="00490912" w:rsidRPr="005D4BB7" w:rsidRDefault="00490912" w:rsidP="00B91AA2">
      <w:pPr>
        <w:pStyle w:val="Bullet1"/>
        <w:spacing w:before="0" w:after="0"/>
        <w:rPr>
          <w:rFonts w:cs="Arial"/>
          <w:color w:val="000000" w:themeColor="text1"/>
        </w:rPr>
      </w:pPr>
      <w:r w:rsidRPr="005D4BB7">
        <w:rPr>
          <w:rFonts w:cs="Arial"/>
          <w:color w:val="000000" w:themeColor="text1"/>
        </w:rPr>
        <w:t>A city in a beautiful landscape setting</w:t>
      </w:r>
    </w:p>
    <w:p w14:paraId="0A1292BD" w14:textId="623CAF19" w:rsidR="00E17D09" w:rsidRPr="005D4BB7" w:rsidRDefault="00E17D09" w:rsidP="00415619">
      <w:pPr>
        <w:pStyle w:val="Heading2"/>
        <w:rPr>
          <w:color w:val="000000" w:themeColor="text1"/>
        </w:rPr>
      </w:pPr>
      <w:r w:rsidRPr="005D4BB7">
        <w:rPr>
          <w:color w:val="000000" w:themeColor="text1"/>
        </w:rPr>
        <w:t>What you told us</w:t>
      </w:r>
    </w:p>
    <w:p w14:paraId="3156F1B8" w14:textId="77777777" w:rsidR="007B39D1" w:rsidRPr="005D4BB7" w:rsidRDefault="00F93EA8" w:rsidP="0042171C">
      <w:pPr>
        <w:pStyle w:val="ListParagraph"/>
        <w:numPr>
          <w:ilvl w:val="0"/>
          <w:numId w:val="14"/>
        </w:numPr>
        <w:rPr>
          <w:rFonts w:cs="Arial"/>
          <w:b/>
          <w:color w:val="000000" w:themeColor="text1"/>
          <w:szCs w:val="22"/>
        </w:rPr>
      </w:pPr>
      <w:bookmarkStart w:id="59" w:name="_Toc79419017"/>
      <w:r w:rsidRPr="005D4BB7">
        <w:rPr>
          <w:rStyle w:val="Heading3Char"/>
          <w:b w:val="0"/>
          <w:color w:val="000000" w:themeColor="text1"/>
        </w:rPr>
        <w:t>More open space</w:t>
      </w:r>
      <w:bookmarkStart w:id="60" w:name="_Toc79419018"/>
      <w:bookmarkEnd w:id="59"/>
    </w:p>
    <w:p w14:paraId="188AD3CB" w14:textId="77777777" w:rsidR="007B39D1" w:rsidRPr="005D4BB7" w:rsidRDefault="007B39D1" w:rsidP="0042171C">
      <w:pPr>
        <w:pStyle w:val="ListParagraph"/>
        <w:numPr>
          <w:ilvl w:val="0"/>
          <w:numId w:val="14"/>
        </w:numPr>
        <w:rPr>
          <w:rFonts w:cs="Arial"/>
          <w:b/>
          <w:color w:val="000000" w:themeColor="text1"/>
          <w:szCs w:val="22"/>
        </w:rPr>
      </w:pPr>
      <w:r w:rsidRPr="005D4BB7">
        <w:rPr>
          <w:rStyle w:val="Heading3Char"/>
          <w:b w:val="0"/>
          <w:color w:val="000000" w:themeColor="text1"/>
        </w:rPr>
        <w:t>Better use</w:t>
      </w:r>
      <w:r w:rsidR="00F93EA8" w:rsidRPr="005D4BB7">
        <w:rPr>
          <w:rStyle w:val="Heading3Char"/>
          <w:b w:val="0"/>
          <w:color w:val="000000" w:themeColor="text1"/>
        </w:rPr>
        <w:t xml:space="preserve"> of existing open space</w:t>
      </w:r>
      <w:bookmarkStart w:id="61" w:name="_Toc79419019"/>
      <w:bookmarkEnd w:id="60"/>
    </w:p>
    <w:p w14:paraId="13C49E21" w14:textId="77777777" w:rsidR="007B39D1" w:rsidRPr="005D4BB7" w:rsidRDefault="007B39D1" w:rsidP="0042171C">
      <w:pPr>
        <w:pStyle w:val="ListParagraph"/>
        <w:numPr>
          <w:ilvl w:val="0"/>
          <w:numId w:val="14"/>
        </w:numPr>
        <w:rPr>
          <w:rFonts w:cs="Arial"/>
          <w:b/>
          <w:color w:val="000000" w:themeColor="text1"/>
          <w:szCs w:val="22"/>
        </w:rPr>
      </w:pPr>
      <w:r w:rsidRPr="005D4BB7">
        <w:rPr>
          <w:rStyle w:val="Heading3Char"/>
          <w:b w:val="0"/>
          <w:color w:val="000000" w:themeColor="text1"/>
        </w:rPr>
        <w:t>Review p</w:t>
      </w:r>
      <w:r w:rsidR="00F93EA8" w:rsidRPr="005D4BB7">
        <w:rPr>
          <w:rStyle w:val="Heading3Char"/>
          <w:b w:val="0"/>
          <w:color w:val="000000" w:themeColor="text1"/>
        </w:rPr>
        <w:t>lanning controls</w:t>
      </w:r>
      <w:bookmarkStart w:id="62" w:name="_Toc79419020"/>
      <w:bookmarkEnd w:id="61"/>
    </w:p>
    <w:p w14:paraId="3FD283AE" w14:textId="052183B9" w:rsidR="00E17D09" w:rsidRPr="005D4BB7" w:rsidRDefault="007B39D1" w:rsidP="0042171C">
      <w:pPr>
        <w:pStyle w:val="ListParagraph"/>
        <w:numPr>
          <w:ilvl w:val="0"/>
          <w:numId w:val="14"/>
        </w:numPr>
        <w:rPr>
          <w:rFonts w:cs="Arial"/>
          <w:b/>
          <w:color w:val="000000" w:themeColor="text1"/>
        </w:rPr>
      </w:pPr>
      <w:r w:rsidRPr="005D4BB7">
        <w:rPr>
          <w:rStyle w:val="Heading3Char"/>
          <w:b w:val="0"/>
          <w:color w:val="000000" w:themeColor="text1"/>
        </w:rPr>
        <w:t>More n</w:t>
      </w:r>
      <w:r w:rsidR="00F93EA8" w:rsidRPr="005D4BB7">
        <w:rPr>
          <w:rStyle w:val="Heading3Char"/>
          <w:b w:val="0"/>
          <w:color w:val="000000" w:themeColor="text1"/>
        </w:rPr>
        <w:t>eighbourhood beautification</w:t>
      </w:r>
      <w:bookmarkEnd w:id="62"/>
      <w:r w:rsidR="00BA008C" w:rsidRPr="005D4BB7">
        <w:rPr>
          <w:rStyle w:val="Heading3Char"/>
          <w:b w:val="0"/>
          <w:color w:val="000000" w:themeColor="text1"/>
        </w:rPr>
        <w:t>.</w:t>
      </w:r>
    </w:p>
    <w:p w14:paraId="2FA3313B" w14:textId="274D9DB5" w:rsidR="00490912" w:rsidRPr="005D4BB7" w:rsidRDefault="00490912" w:rsidP="00415619">
      <w:pPr>
        <w:pStyle w:val="Heading2"/>
        <w:rPr>
          <w:color w:val="000000" w:themeColor="text1"/>
        </w:rPr>
      </w:pPr>
      <w:r w:rsidRPr="005D4BB7">
        <w:rPr>
          <w:color w:val="000000" w:themeColor="text1"/>
        </w:rPr>
        <w:t xml:space="preserve">Our 2021-25 </w:t>
      </w:r>
      <w:r w:rsidR="003951B1" w:rsidRPr="005D4BB7">
        <w:rPr>
          <w:color w:val="000000" w:themeColor="text1"/>
        </w:rPr>
        <w:t>s</w:t>
      </w:r>
      <w:r w:rsidRPr="005D4BB7">
        <w:rPr>
          <w:color w:val="000000" w:themeColor="text1"/>
        </w:rPr>
        <w:t>trategies</w:t>
      </w:r>
    </w:p>
    <w:p w14:paraId="39CA5EC8" w14:textId="6A5470A2" w:rsidR="00EB1C5B" w:rsidRPr="005D4BB7" w:rsidRDefault="00E17D09" w:rsidP="00BC634D">
      <w:pPr>
        <w:rPr>
          <w:rFonts w:cs="Arial"/>
          <w:color w:val="000000" w:themeColor="text1"/>
        </w:rPr>
      </w:pPr>
      <w:r w:rsidRPr="005D4BB7">
        <w:rPr>
          <w:rFonts w:cs="Arial"/>
          <w:color w:val="000000" w:themeColor="text1"/>
        </w:rPr>
        <w:t>After considering community feedback and other key considerations, the following strategies have been identified as priorities for the next four years.</w:t>
      </w:r>
    </w:p>
    <w:p w14:paraId="26DCFFBD" w14:textId="34ECE109" w:rsidR="006E4E21" w:rsidRPr="005D4BB7" w:rsidRDefault="006E4E21" w:rsidP="006E4E21">
      <w:pPr>
        <w:ind w:left="709" w:hanging="425"/>
        <w:rPr>
          <w:rFonts w:cs="Arial"/>
          <w:color w:val="000000" w:themeColor="text1"/>
        </w:rPr>
      </w:pPr>
      <w:r w:rsidRPr="005D4BB7">
        <w:rPr>
          <w:rFonts w:cs="Arial"/>
          <w:color w:val="000000" w:themeColor="text1"/>
        </w:rPr>
        <w:t>B1.   Improve the community’s access to nature by creating new parks and enhancing and upgrading existing open spaces.</w:t>
      </w:r>
    </w:p>
    <w:p w14:paraId="074BCD68" w14:textId="7E81ED2F" w:rsidR="006E4E21" w:rsidRPr="005D4BB7" w:rsidRDefault="006E4E21" w:rsidP="006E4E21">
      <w:pPr>
        <w:ind w:left="709" w:hanging="425"/>
        <w:rPr>
          <w:rFonts w:cs="Arial"/>
          <w:color w:val="000000" w:themeColor="text1"/>
        </w:rPr>
      </w:pPr>
      <w:r w:rsidRPr="005D4BB7">
        <w:rPr>
          <w:rFonts w:cs="Arial"/>
          <w:color w:val="000000" w:themeColor="text1"/>
        </w:rPr>
        <w:t>B2.  Develop Neighbourhood Plans in order to implement appropriate land use controls across the city, including the reformed residential zones.</w:t>
      </w:r>
    </w:p>
    <w:p w14:paraId="4BD4B67A" w14:textId="71C6FE36" w:rsidR="006E4E21" w:rsidRPr="005D4BB7" w:rsidRDefault="006E4E21" w:rsidP="00415619">
      <w:pPr>
        <w:ind w:left="709" w:hanging="425"/>
        <w:rPr>
          <w:rFonts w:cs="Arial"/>
          <w:color w:val="000000" w:themeColor="text1"/>
        </w:rPr>
      </w:pPr>
      <w:r w:rsidRPr="005D4BB7">
        <w:rPr>
          <w:rFonts w:cs="Arial"/>
          <w:color w:val="000000" w:themeColor="text1"/>
        </w:rPr>
        <w:t>B3.  Continue to identify and protect places of local heritage significance.</w:t>
      </w:r>
    </w:p>
    <w:p w14:paraId="6309912A" w14:textId="77777777" w:rsidR="006E4E21" w:rsidRPr="005D4BB7" w:rsidRDefault="006E4E21" w:rsidP="00415619">
      <w:pPr>
        <w:pStyle w:val="Heading2"/>
        <w:rPr>
          <w:color w:val="000000" w:themeColor="text1"/>
        </w:rPr>
      </w:pPr>
      <w:r w:rsidRPr="005D4BB7">
        <w:rPr>
          <w:color w:val="000000" w:themeColor="text1"/>
        </w:rPr>
        <w:t>How we will measure our success</w:t>
      </w:r>
    </w:p>
    <w:p w14:paraId="0D26A108" w14:textId="2169C868" w:rsidR="000A4F0D" w:rsidRPr="005D4BB7" w:rsidRDefault="000A4F0D" w:rsidP="000A4F0D">
      <w:pPr>
        <w:rPr>
          <w:rFonts w:cs="Arial"/>
          <w:color w:val="000000" w:themeColor="text1"/>
        </w:rPr>
      </w:pPr>
      <w:r w:rsidRPr="005D4BB7">
        <w:rPr>
          <w:rFonts w:cs="Arial"/>
          <w:color w:val="000000" w:themeColor="text1"/>
        </w:rPr>
        <w:t xml:space="preserve">Our success in achieving the MV2040 Community Vision and Council Plan strategies and will be measured by the following strategic indicators: </w:t>
      </w:r>
    </w:p>
    <w:p w14:paraId="1CE1BE28" w14:textId="1F990552" w:rsidR="004C4783" w:rsidRPr="005D4BB7" w:rsidRDefault="00B12F82" w:rsidP="00997C2E">
      <w:pPr>
        <w:pStyle w:val="MVCCList"/>
        <w:numPr>
          <w:ilvl w:val="0"/>
          <w:numId w:val="17"/>
        </w:numPr>
        <w:rPr>
          <w:color w:val="000000" w:themeColor="text1"/>
        </w:rPr>
      </w:pPr>
      <w:r w:rsidRPr="005D4BB7">
        <w:rPr>
          <w:color w:val="000000" w:themeColor="text1"/>
        </w:rPr>
        <w:t>Preservation and appreciation of our unique cultural heritage</w:t>
      </w:r>
    </w:p>
    <w:p w14:paraId="4C6DE258" w14:textId="23A46007" w:rsidR="00B12F82" w:rsidRPr="005D4BB7" w:rsidRDefault="00B12F82" w:rsidP="00997C2E">
      <w:pPr>
        <w:pStyle w:val="MVCCList"/>
        <w:numPr>
          <w:ilvl w:val="0"/>
          <w:numId w:val="17"/>
        </w:numPr>
        <w:rPr>
          <w:color w:val="000000" w:themeColor="text1"/>
        </w:rPr>
      </w:pPr>
      <w:r w:rsidRPr="005D4BB7">
        <w:rPr>
          <w:color w:val="000000" w:themeColor="text1"/>
        </w:rPr>
        <w:t xml:space="preserve">Increased accessibility of </w:t>
      </w:r>
      <w:r w:rsidR="00807273" w:rsidRPr="005D4BB7">
        <w:rPr>
          <w:color w:val="000000" w:themeColor="text1"/>
        </w:rPr>
        <w:t>C</w:t>
      </w:r>
      <w:r w:rsidRPr="005D4BB7">
        <w:rPr>
          <w:color w:val="000000" w:themeColor="text1"/>
        </w:rPr>
        <w:t>ouncil facilities</w:t>
      </w:r>
    </w:p>
    <w:p w14:paraId="03C3E4E3" w14:textId="76D31BB1" w:rsidR="00B12F82" w:rsidRPr="005D4BB7" w:rsidRDefault="00B12F82" w:rsidP="00997C2E">
      <w:pPr>
        <w:pStyle w:val="MVCCList"/>
        <w:numPr>
          <w:ilvl w:val="0"/>
          <w:numId w:val="17"/>
        </w:numPr>
        <w:rPr>
          <w:color w:val="000000" w:themeColor="text1"/>
        </w:rPr>
      </w:pPr>
      <w:r w:rsidRPr="005D4BB7">
        <w:rPr>
          <w:color w:val="000000" w:themeColor="text1"/>
        </w:rPr>
        <w:t>Increased safety and attractiveness of public spaces</w:t>
      </w:r>
    </w:p>
    <w:p w14:paraId="38E65EAC" w14:textId="4ACFB677" w:rsidR="00031EFA" w:rsidRPr="005D4BB7" w:rsidRDefault="00B12F82" w:rsidP="00997C2E">
      <w:pPr>
        <w:pStyle w:val="MVCCList"/>
        <w:numPr>
          <w:ilvl w:val="0"/>
          <w:numId w:val="17"/>
        </w:numPr>
        <w:rPr>
          <w:color w:val="000000" w:themeColor="text1"/>
        </w:rPr>
        <w:sectPr w:rsidR="00031EFA" w:rsidRPr="005D4BB7" w:rsidSect="0070008D">
          <w:headerReference w:type="even" r:id="rId38"/>
          <w:headerReference w:type="default" r:id="rId39"/>
          <w:footerReference w:type="default" r:id="rId40"/>
          <w:headerReference w:type="first" r:id="rId41"/>
          <w:pgSz w:w="11906" w:h="16838" w:code="9"/>
          <w:pgMar w:top="1440" w:right="1440" w:bottom="1440" w:left="1440" w:header="708" w:footer="708" w:gutter="0"/>
          <w:pgNumType w:start="6"/>
          <w:cols w:space="708"/>
          <w:docGrid w:linePitch="360"/>
        </w:sectPr>
      </w:pPr>
      <w:r w:rsidRPr="005D4BB7">
        <w:rPr>
          <w:color w:val="000000" w:themeColor="text1"/>
        </w:rPr>
        <w:t>Increased accessibility and quality of open space</w:t>
      </w:r>
      <w:r w:rsidR="0072566E" w:rsidRPr="005D4BB7">
        <w:rPr>
          <w:color w:val="000000" w:themeColor="text1"/>
        </w:rPr>
        <w:br w:type="page"/>
      </w:r>
    </w:p>
    <w:p w14:paraId="78CAC605" w14:textId="15479FD4" w:rsidR="00B6794F" w:rsidRPr="005D4BB7" w:rsidRDefault="0072566E" w:rsidP="005D4BB7">
      <w:pPr>
        <w:pStyle w:val="Heading1"/>
        <w:rPr>
          <w:color w:val="000000" w:themeColor="text1"/>
        </w:rPr>
      </w:pPr>
      <w:bookmarkStart w:id="63" w:name="_Toc80274510"/>
      <w:r w:rsidRPr="005D4BB7">
        <w:rPr>
          <w:color w:val="000000" w:themeColor="text1"/>
        </w:rPr>
        <w:lastRenderedPageBreak/>
        <w:t xml:space="preserve">MV2040 </w:t>
      </w:r>
      <w:r w:rsidR="00904A76" w:rsidRPr="005D4BB7">
        <w:rPr>
          <w:color w:val="000000" w:themeColor="text1"/>
        </w:rPr>
        <w:t>s</w:t>
      </w:r>
      <w:r w:rsidRPr="005D4BB7">
        <w:rPr>
          <w:color w:val="000000" w:themeColor="text1"/>
        </w:rPr>
        <w:t xml:space="preserve">trategic </w:t>
      </w:r>
      <w:r w:rsidR="00904A76" w:rsidRPr="005D4BB7">
        <w:rPr>
          <w:color w:val="000000" w:themeColor="text1"/>
        </w:rPr>
        <w:t>i</w:t>
      </w:r>
      <w:r w:rsidRPr="005D4BB7">
        <w:rPr>
          <w:color w:val="000000" w:themeColor="text1"/>
        </w:rPr>
        <w:t xml:space="preserve">ndicator </w:t>
      </w:r>
      <w:r w:rsidR="00904A76" w:rsidRPr="005D4BB7">
        <w:rPr>
          <w:color w:val="000000" w:themeColor="text1"/>
        </w:rPr>
        <w:t>f</w:t>
      </w:r>
      <w:r w:rsidRPr="005D4BB7">
        <w:rPr>
          <w:color w:val="000000" w:themeColor="text1"/>
        </w:rPr>
        <w:t>ramework</w:t>
      </w:r>
      <w:bookmarkEnd w:id="63"/>
    </w:p>
    <w:p w14:paraId="161BB058" w14:textId="77777777" w:rsidR="00490912" w:rsidRPr="005D4BB7" w:rsidRDefault="00490912" w:rsidP="00490912">
      <w:pPr>
        <w:rPr>
          <w:rFonts w:cs="Arial"/>
          <w:color w:val="000000" w:themeColor="text1"/>
        </w:rPr>
      </w:pPr>
    </w:p>
    <w:p w14:paraId="3A742BD9" w14:textId="77777777" w:rsidR="006922CD" w:rsidRPr="005D4BB7" w:rsidRDefault="006922CD" w:rsidP="006922CD">
      <w:pPr>
        <w:spacing w:after="160"/>
        <w:rPr>
          <w:rFonts w:cs="Arial"/>
          <w:b/>
          <w:bCs/>
          <w:color w:val="000000" w:themeColor="text1"/>
        </w:rPr>
      </w:pPr>
      <w:r w:rsidRPr="005D4BB7">
        <w:rPr>
          <w:rFonts w:cs="Arial"/>
          <w:color w:val="000000" w:themeColor="text1"/>
        </w:rPr>
        <w:t xml:space="preserve">The </w:t>
      </w:r>
      <w:r w:rsidRPr="005D4BB7">
        <w:rPr>
          <w:rFonts w:cs="Arial"/>
          <w:i/>
          <w:iCs/>
          <w:color w:val="000000" w:themeColor="text1"/>
        </w:rPr>
        <w:t>Local Government Act 2020</w:t>
      </w:r>
      <w:r w:rsidRPr="005D4BB7">
        <w:rPr>
          <w:rFonts w:cs="Arial"/>
          <w:color w:val="000000" w:themeColor="text1"/>
        </w:rPr>
        <w:t xml:space="preserve"> outlines the requirement for councils to develop an integrated framework of indicators to measure their progress on delivering their Community Vision. By using these indicators and metric to measure our progress, Council will be better able to measure the effectiveness of its activities in creating positive change in the community. </w:t>
      </w:r>
    </w:p>
    <w:p w14:paraId="600E4395" w14:textId="77777777" w:rsidR="006922CD" w:rsidRPr="005D4BB7" w:rsidRDefault="006922CD" w:rsidP="006922CD">
      <w:pPr>
        <w:spacing w:after="160"/>
        <w:rPr>
          <w:rFonts w:cs="Arial"/>
          <w:color w:val="000000" w:themeColor="text1"/>
          <w:lang w:val="en-US"/>
        </w:rPr>
      </w:pPr>
      <w:r w:rsidRPr="005D4BB7">
        <w:rPr>
          <w:rFonts w:cs="Arial"/>
          <w:color w:val="000000" w:themeColor="text1"/>
        </w:rPr>
        <w:t xml:space="preserve">Council has drawn on a wide range of data and best practise examples to develop its strategic indicator framework, including </w:t>
      </w:r>
      <w:r w:rsidRPr="005D4BB7">
        <w:rPr>
          <w:rFonts w:cs="Arial"/>
          <w:color w:val="000000" w:themeColor="text1"/>
          <w:lang w:val="en-US"/>
        </w:rPr>
        <w:t>external data sources such as the Census, other State and Federal Government data sets, and internally collected data gathered through community surveys. As new data and technologies become available, Council will investigate ways to update and improve its data collection and reporting processes.</w:t>
      </w:r>
    </w:p>
    <w:p w14:paraId="58EB6941" w14:textId="2F29577E" w:rsidR="006922CD" w:rsidRPr="005D4BB7" w:rsidRDefault="006922CD" w:rsidP="006922CD">
      <w:pPr>
        <w:spacing w:after="160"/>
        <w:rPr>
          <w:rFonts w:cs="Arial"/>
          <w:color w:val="000000" w:themeColor="text1"/>
          <w:lang w:val="en-US"/>
        </w:rPr>
      </w:pPr>
      <w:r w:rsidRPr="005D4BB7">
        <w:rPr>
          <w:rFonts w:cs="Arial"/>
          <w:color w:val="000000" w:themeColor="text1"/>
        </w:rPr>
        <w:t>Understanding the extent to which Council can drive change in these metrics will require collection and analysis of data from several rounds of reporting. Once this analysis is complete, Council will be able to more effectively allocate resources to projects and set achievable targets.</w:t>
      </w:r>
    </w:p>
    <w:p w14:paraId="797598EA" w14:textId="77777777" w:rsidR="001263C5" w:rsidRPr="005D4BB7" w:rsidRDefault="001263C5" w:rsidP="0072566E">
      <w:pPr>
        <w:rPr>
          <w:rFonts w:cs="Arial"/>
          <w:color w:val="000000" w:themeColor="text1"/>
        </w:rPr>
        <w:sectPr w:rsidR="001263C5" w:rsidRPr="005D4BB7" w:rsidSect="006442BA">
          <w:pgSz w:w="11906" w:h="16838"/>
          <w:pgMar w:top="1440" w:right="1440" w:bottom="1440" w:left="1440" w:header="709" w:footer="709" w:gutter="0"/>
          <w:cols w:space="708"/>
          <w:docGrid w:linePitch="360"/>
        </w:sectPr>
      </w:pPr>
    </w:p>
    <w:p w14:paraId="678B74BD" w14:textId="219C8968" w:rsidR="00977BD9" w:rsidRPr="005D4BB7" w:rsidRDefault="00977BD9" w:rsidP="005D4BB7">
      <w:pPr>
        <w:pStyle w:val="Heading1"/>
        <w:rPr>
          <w:color w:val="000000" w:themeColor="text1"/>
        </w:rPr>
      </w:pPr>
      <w:bookmarkStart w:id="64" w:name="_Toc80274511"/>
      <w:r w:rsidRPr="005D4BB7">
        <w:rPr>
          <w:color w:val="000000" w:themeColor="text1"/>
        </w:rPr>
        <w:lastRenderedPageBreak/>
        <w:t>Appendix A</w:t>
      </w:r>
      <w:r w:rsidR="0065631E" w:rsidRPr="005D4BB7">
        <w:rPr>
          <w:color w:val="000000" w:themeColor="text1"/>
        </w:rPr>
        <w:t xml:space="preserve"> –</w:t>
      </w:r>
      <w:r w:rsidRPr="005D4BB7">
        <w:rPr>
          <w:color w:val="000000" w:themeColor="text1"/>
        </w:rPr>
        <w:t xml:space="preserve"> Health and </w:t>
      </w:r>
      <w:r w:rsidR="008F11B2" w:rsidRPr="005D4BB7">
        <w:rPr>
          <w:color w:val="000000" w:themeColor="text1"/>
        </w:rPr>
        <w:t>w</w:t>
      </w:r>
      <w:r w:rsidRPr="005D4BB7">
        <w:rPr>
          <w:color w:val="000000" w:themeColor="text1"/>
        </w:rPr>
        <w:t xml:space="preserve">ellbeing </w:t>
      </w:r>
      <w:r w:rsidR="008F11B2" w:rsidRPr="005D4BB7">
        <w:rPr>
          <w:color w:val="000000" w:themeColor="text1"/>
        </w:rPr>
        <w:t>f</w:t>
      </w:r>
      <w:r w:rsidRPr="005D4BB7">
        <w:rPr>
          <w:color w:val="000000" w:themeColor="text1"/>
        </w:rPr>
        <w:t>ocus areas</w:t>
      </w:r>
      <w:bookmarkEnd w:id="64"/>
    </w:p>
    <w:p w14:paraId="6C0A6387" w14:textId="733BEA06" w:rsidR="00977BD9" w:rsidRPr="005D4BB7" w:rsidRDefault="00977BD9" w:rsidP="00977BD9">
      <w:pPr>
        <w:autoSpaceDE w:val="0"/>
        <w:autoSpaceDN w:val="0"/>
        <w:adjustRightInd w:val="0"/>
        <w:rPr>
          <w:rFonts w:cs="Arial"/>
          <w:color w:val="000000" w:themeColor="text1"/>
        </w:rPr>
      </w:pPr>
      <w:r w:rsidRPr="005D4BB7">
        <w:rPr>
          <w:rFonts w:cs="Arial"/>
          <w:color w:val="000000" w:themeColor="text1"/>
        </w:rPr>
        <w:br/>
        <w:t xml:space="preserve">MV2040 themes of Fair, Thriving, Connect, Green and Beautiful serve as Council’s health and wellbeing focus areas, in recognition of our commitment to creating a </w:t>
      </w:r>
      <w:r w:rsidR="009476A3" w:rsidRPr="005D4BB7">
        <w:rPr>
          <w:rFonts w:cs="Arial"/>
          <w:color w:val="000000" w:themeColor="text1"/>
        </w:rPr>
        <w:t>h</w:t>
      </w:r>
      <w:r w:rsidRPr="005D4BB7">
        <w:rPr>
          <w:rFonts w:cs="Arial"/>
          <w:color w:val="000000" w:themeColor="text1"/>
        </w:rPr>
        <w:t xml:space="preserve">ealthy </w:t>
      </w:r>
      <w:r w:rsidR="009476A3" w:rsidRPr="005D4BB7">
        <w:rPr>
          <w:rFonts w:cs="Arial"/>
          <w:color w:val="000000" w:themeColor="text1"/>
        </w:rPr>
        <w:t>c</w:t>
      </w:r>
      <w:r w:rsidRPr="005D4BB7">
        <w:rPr>
          <w:rFonts w:cs="Arial"/>
          <w:color w:val="000000" w:themeColor="text1"/>
        </w:rPr>
        <w:t xml:space="preserve">ity. </w:t>
      </w:r>
    </w:p>
    <w:p w14:paraId="65992F52" w14:textId="77777777" w:rsidR="00977BD9" w:rsidRPr="005D4BB7" w:rsidRDefault="00977BD9" w:rsidP="00977BD9">
      <w:pPr>
        <w:autoSpaceDE w:val="0"/>
        <w:autoSpaceDN w:val="0"/>
        <w:adjustRightInd w:val="0"/>
        <w:rPr>
          <w:rFonts w:cs="Arial"/>
          <w:color w:val="000000" w:themeColor="text1"/>
        </w:rPr>
      </w:pPr>
    </w:p>
    <w:p w14:paraId="40B9519A" w14:textId="4F66154C" w:rsidR="00977BD9" w:rsidRPr="005D4BB7" w:rsidRDefault="00977BD9" w:rsidP="00977BD9">
      <w:pPr>
        <w:autoSpaceDE w:val="0"/>
        <w:autoSpaceDN w:val="0"/>
        <w:adjustRightInd w:val="0"/>
        <w:rPr>
          <w:rFonts w:cs="Arial"/>
          <w:color w:val="000000" w:themeColor="text1"/>
        </w:rPr>
      </w:pPr>
      <w:r w:rsidRPr="005D4BB7">
        <w:rPr>
          <w:rFonts w:cs="Arial"/>
          <w:color w:val="000000" w:themeColor="text1"/>
        </w:rPr>
        <w:t>The following tabl</w:t>
      </w:r>
      <w:r w:rsidR="0001167C" w:rsidRPr="005D4BB7">
        <w:rPr>
          <w:rFonts w:cs="Arial"/>
          <w:color w:val="000000" w:themeColor="text1"/>
        </w:rPr>
        <w:t>e</w:t>
      </w:r>
      <w:r w:rsidRPr="005D4BB7">
        <w:rPr>
          <w:rFonts w:cs="Arial"/>
          <w:color w:val="000000" w:themeColor="text1"/>
        </w:rPr>
        <w:t xml:space="preserve"> demonstrates the range of health and wellbeing outcomes addressed in each MV2040 theme. They are achieved through MV2040’s </w:t>
      </w:r>
      <w:r w:rsidR="005C3839" w:rsidRPr="005D4BB7">
        <w:rPr>
          <w:rFonts w:cs="Arial"/>
          <w:color w:val="000000" w:themeColor="text1"/>
        </w:rPr>
        <w:t>s</w:t>
      </w:r>
      <w:r w:rsidRPr="005D4BB7">
        <w:rPr>
          <w:rFonts w:cs="Arial"/>
          <w:color w:val="000000" w:themeColor="text1"/>
        </w:rPr>
        <w:t xml:space="preserve">trategic </w:t>
      </w:r>
      <w:r w:rsidR="005C3839" w:rsidRPr="005D4BB7">
        <w:rPr>
          <w:rFonts w:cs="Arial"/>
          <w:color w:val="000000" w:themeColor="text1"/>
        </w:rPr>
        <w:t>d</w:t>
      </w:r>
      <w:r w:rsidRPr="005D4BB7">
        <w:rPr>
          <w:rFonts w:cs="Arial"/>
          <w:color w:val="000000" w:themeColor="text1"/>
        </w:rPr>
        <w:t xml:space="preserve">irections, this </w:t>
      </w:r>
      <w:r w:rsidR="009476A3" w:rsidRPr="005D4BB7">
        <w:rPr>
          <w:rFonts w:cs="Arial"/>
          <w:color w:val="000000" w:themeColor="text1"/>
        </w:rPr>
        <w:t>p</w:t>
      </w:r>
      <w:r w:rsidRPr="005D4BB7">
        <w:rPr>
          <w:rFonts w:cs="Arial"/>
          <w:color w:val="000000" w:themeColor="text1"/>
        </w:rPr>
        <w:t xml:space="preserve">lan’s </w:t>
      </w:r>
      <w:r w:rsidR="00747B63" w:rsidRPr="005D4BB7">
        <w:rPr>
          <w:rFonts w:cs="Arial"/>
          <w:color w:val="000000" w:themeColor="text1"/>
        </w:rPr>
        <w:t>s</w:t>
      </w:r>
      <w:r w:rsidRPr="005D4BB7">
        <w:rPr>
          <w:rFonts w:cs="Arial"/>
          <w:color w:val="000000" w:themeColor="text1"/>
        </w:rPr>
        <w:t>trategi</w:t>
      </w:r>
      <w:r w:rsidR="00747B63" w:rsidRPr="005D4BB7">
        <w:rPr>
          <w:rFonts w:cs="Arial"/>
          <w:color w:val="000000" w:themeColor="text1"/>
        </w:rPr>
        <w:t>es</w:t>
      </w:r>
      <w:r w:rsidR="0001167C" w:rsidRPr="005D4BB7">
        <w:rPr>
          <w:rFonts w:cs="Arial"/>
          <w:color w:val="000000" w:themeColor="text1"/>
        </w:rPr>
        <w:t xml:space="preserve">, Council’s </w:t>
      </w:r>
      <w:r w:rsidRPr="005D4BB7">
        <w:rPr>
          <w:rFonts w:cs="Arial"/>
          <w:color w:val="000000" w:themeColor="text1"/>
        </w:rPr>
        <w:t xml:space="preserve">annual </w:t>
      </w:r>
      <w:r w:rsidR="005C3839" w:rsidRPr="005D4BB7">
        <w:rPr>
          <w:rFonts w:cs="Arial"/>
          <w:color w:val="000000" w:themeColor="text1"/>
        </w:rPr>
        <w:t>m</w:t>
      </w:r>
      <w:r w:rsidRPr="005D4BB7">
        <w:rPr>
          <w:rFonts w:cs="Arial"/>
          <w:color w:val="000000" w:themeColor="text1"/>
        </w:rPr>
        <w:t xml:space="preserve">ajor </w:t>
      </w:r>
      <w:r w:rsidR="005C3839" w:rsidRPr="005D4BB7">
        <w:rPr>
          <w:rFonts w:cs="Arial"/>
          <w:color w:val="000000" w:themeColor="text1"/>
        </w:rPr>
        <w:t>i</w:t>
      </w:r>
      <w:r w:rsidRPr="005D4BB7">
        <w:rPr>
          <w:rFonts w:cs="Arial"/>
          <w:color w:val="000000" w:themeColor="text1"/>
        </w:rPr>
        <w:t>nitiatives</w:t>
      </w:r>
      <w:r w:rsidR="0001167C" w:rsidRPr="005D4BB7">
        <w:rPr>
          <w:rFonts w:cs="Arial"/>
          <w:color w:val="000000" w:themeColor="text1"/>
        </w:rPr>
        <w:t xml:space="preserve"> and other ‘business as usual’ work undertaken by Council’s service areas</w:t>
      </w:r>
      <w:r w:rsidRPr="005D4BB7">
        <w:rPr>
          <w:rFonts w:cs="Arial"/>
          <w:color w:val="000000" w:themeColor="text1"/>
        </w:rPr>
        <w:t>.</w:t>
      </w:r>
    </w:p>
    <w:p w14:paraId="207C619B" w14:textId="77777777" w:rsidR="00977BD9" w:rsidRPr="005D4BB7" w:rsidRDefault="00977BD9" w:rsidP="00977BD9">
      <w:pPr>
        <w:rPr>
          <w:rFonts w:cs="Arial"/>
          <w:color w:val="000000" w:themeColor="text1"/>
        </w:rPr>
      </w:pPr>
    </w:p>
    <w:tbl>
      <w:tblPr>
        <w:tblStyle w:val="TableGrid"/>
        <w:tblW w:w="14937" w:type="dxa"/>
        <w:tblInd w:w="-113" w:type="dxa"/>
        <w:tblLook w:val="04A0" w:firstRow="1" w:lastRow="0" w:firstColumn="1" w:lastColumn="0" w:noHBand="0" w:noVBand="1"/>
      </w:tblPr>
      <w:tblGrid>
        <w:gridCol w:w="1478"/>
        <w:gridCol w:w="5387"/>
        <w:gridCol w:w="3383"/>
        <w:gridCol w:w="3099"/>
        <w:gridCol w:w="1590"/>
      </w:tblGrid>
      <w:tr w:rsidR="005D4BB7" w:rsidRPr="005D4BB7" w14:paraId="7BFAA040" w14:textId="77777777" w:rsidTr="00685176">
        <w:trPr>
          <w:tblHeader/>
        </w:trPr>
        <w:tc>
          <w:tcPr>
            <w:tcW w:w="1478" w:type="dxa"/>
            <w:shd w:val="clear" w:color="auto" w:fill="auto"/>
          </w:tcPr>
          <w:p w14:paraId="5EB936EC" w14:textId="77777777" w:rsidR="00977BD9" w:rsidRPr="005D4BB7" w:rsidRDefault="00977BD9" w:rsidP="00490912">
            <w:pPr>
              <w:rPr>
                <w:rFonts w:cs="Arial"/>
                <w:b/>
                <w:color w:val="000000" w:themeColor="text1"/>
                <w:sz w:val="24"/>
                <w:szCs w:val="24"/>
              </w:rPr>
            </w:pPr>
            <w:r w:rsidRPr="005D4BB7">
              <w:rPr>
                <w:rFonts w:cs="Arial"/>
                <w:b/>
                <w:color w:val="000000" w:themeColor="text1"/>
                <w:sz w:val="24"/>
                <w:szCs w:val="24"/>
              </w:rPr>
              <w:t xml:space="preserve">MV 2040 theme </w:t>
            </w:r>
          </w:p>
        </w:tc>
        <w:tc>
          <w:tcPr>
            <w:tcW w:w="5387" w:type="dxa"/>
            <w:shd w:val="clear" w:color="auto" w:fill="auto"/>
          </w:tcPr>
          <w:p w14:paraId="027CDDBF" w14:textId="1FF85B7A" w:rsidR="00977BD9" w:rsidRPr="005D4BB7" w:rsidRDefault="00977BD9" w:rsidP="00490912">
            <w:pPr>
              <w:rPr>
                <w:rFonts w:cs="Arial"/>
                <w:color w:val="000000" w:themeColor="text1"/>
                <w:sz w:val="24"/>
                <w:szCs w:val="24"/>
              </w:rPr>
            </w:pPr>
            <w:r w:rsidRPr="005D4BB7">
              <w:rPr>
                <w:rFonts w:cs="Arial"/>
                <w:b/>
                <w:color w:val="000000" w:themeColor="text1"/>
                <w:sz w:val="24"/>
                <w:szCs w:val="24"/>
              </w:rPr>
              <w:t xml:space="preserve">Health and wellbeing outcomes addressed in each MV2040 </w:t>
            </w:r>
            <w:r w:rsidR="005F500C" w:rsidRPr="005D4BB7">
              <w:rPr>
                <w:rFonts w:cs="Arial"/>
                <w:b/>
                <w:color w:val="000000" w:themeColor="text1"/>
                <w:sz w:val="24"/>
                <w:szCs w:val="24"/>
              </w:rPr>
              <w:t>t</w:t>
            </w:r>
            <w:r w:rsidRPr="005D4BB7">
              <w:rPr>
                <w:rFonts w:cs="Arial"/>
                <w:b/>
                <w:color w:val="000000" w:themeColor="text1"/>
                <w:sz w:val="24"/>
                <w:szCs w:val="24"/>
              </w:rPr>
              <w:t>heme</w:t>
            </w:r>
            <w:r w:rsidRPr="005D4BB7">
              <w:rPr>
                <w:rFonts w:cs="Arial"/>
                <w:b/>
                <w:color w:val="000000" w:themeColor="text1"/>
                <w:sz w:val="24"/>
                <w:szCs w:val="24"/>
              </w:rPr>
              <w:br/>
            </w:r>
            <w:r w:rsidRPr="005D4BB7">
              <w:rPr>
                <w:rFonts w:cs="Arial"/>
                <w:color w:val="000000" w:themeColor="text1"/>
                <w:sz w:val="24"/>
                <w:szCs w:val="24"/>
              </w:rPr>
              <w:t>(Outcomes directly addressed by Council’s 2021-25 strateg</w:t>
            </w:r>
            <w:r w:rsidR="00747B63" w:rsidRPr="005D4BB7">
              <w:rPr>
                <w:rFonts w:cs="Arial"/>
                <w:color w:val="000000" w:themeColor="text1"/>
                <w:sz w:val="24"/>
                <w:szCs w:val="24"/>
              </w:rPr>
              <w:t>ies</w:t>
            </w:r>
            <w:r w:rsidRPr="005D4BB7">
              <w:rPr>
                <w:rFonts w:cs="Arial"/>
                <w:color w:val="000000" w:themeColor="text1"/>
                <w:sz w:val="24"/>
                <w:szCs w:val="24"/>
              </w:rPr>
              <w:t xml:space="preserve"> </w:t>
            </w:r>
            <w:r w:rsidR="005660DE" w:rsidRPr="005D4BB7">
              <w:rPr>
                <w:rFonts w:cs="Arial"/>
                <w:color w:val="000000" w:themeColor="text1"/>
                <w:sz w:val="24"/>
                <w:szCs w:val="24"/>
              </w:rPr>
              <w:t>marked with *</w:t>
            </w:r>
            <w:r w:rsidRPr="005D4BB7">
              <w:rPr>
                <w:rFonts w:cs="Arial"/>
                <w:color w:val="000000" w:themeColor="text1"/>
                <w:sz w:val="24"/>
                <w:szCs w:val="24"/>
              </w:rPr>
              <w:t>)</w:t>
            </w:r>
          </w:p>
        </w:tc>
        <w:tc>
          <w:tcPr>
            <w:tcW w:w="3383" w:type="dxa"/>
            <w:shd w:val="clear" w:color="auto" w:fill="auto"/>
          </w:tcPr>
          <w:p w14:paraId="0B538BFB" w14:textId="60C677FF" w:rsidR="00977BD9" w:rsidRPr="005D4BB7" w:rsidRDefault="001263C5" w:rsidP="00490912">
            <w:pPr>
              <w:rPr>
                <w:rFonts w:cs="Arial"/>
                <w:b/>
                <w:color w:val="000000" w:themeColor="text1"/>
                <w:sz w:val="24"/>
                <w:szCs w:val="24"/>
              </w:rPr>
            </w:pPr>
            <w:r w:rsidRPr="005D4BB7">
              <w:rPr>
                <w:rFonts w:cs="Arial"/>
                <w:b/>
                <w:color w:val="000000" w:themeColor="text1"/>
                <w:sz w:val="24"/>
                <w:szCs w:val="24"/>
              </w:rPr>
              <w:t xml:space="preserve">Council’s </w:t>
            </w:r>
            <w:r w:rsidR="00977BD9" w:rsidRPr="005D4BB7">
              <w:rPr>
                <w:rFonts w:cs="Arial"/>
                <w:b/>
                <w:color w:val="000000" w:themeColor="text1"/>
                <w:sz w:val="24"/>
                <w:szCs w:val="24"/>
              </w:rPr>
              <w:t xml:space="preserve">2021-25 </w:t>
            </w:r>
            <w:r w:rsidR="009476A3" w:rsidRPr="005D4BB7">
              <w:rPr>
                <w:rFonts w:cs="Arial"/>
                <w:b/>
                <w:color w:val="000000" w:themeColor="text1"/>
                <w:sz w:val="24"/>
                <w:szCs w:val="24"/>
              </w:rPr>
              <w:t>s</w:t>
            </w:r>
            <w:r w:rsidR="00977BD9" w:rsidRPr="005D4BB7">
              <w:rPr>
                <w:rFonts w:cs="Arial"/>
                <w:b/>
                <w:color w:val="000000" w:themeColor="text1"/>
                <w:sz w:val="24"/>
                <w:szCs w:val="24"/>
              </w:rPr>
              <w:t>trategi</w:t>
            </w:r>
            <w:r w:rsidR="0004424B" w:rsidRPr="005D4BB7">
              <w:rPr>
                <w:rFonts w:cs="Arial"/>
                <w:b/>
                <w:color w:val="000000" w:themeColor="text1"/>
                <w:sz w:val="24"/>
                <w:szCs w:val="24"/>
              </w:rPr>
              <w:t>es</w:t>
            </w:r>
          </w:p>
        </w:tc>
        <w:tc>
          <w:tcPr>
            <w:tcW w:w="3099" w:type="dxa"/>
            <w:shd w:val="clear" w:color="auto" w:fill="auto"/>
          </w:tcPr>
          <w:p w14:paraId="1F2DDA61" w14:textId="3804B564" w:rsidR="00977BD9" w:rsidRPr="005D4BB7" w:rsidRDefault="00977BD9" w:rsidP="00490912">
            <w:pPr>
              <w:rPr>
                <w:rFonts w:cs="Arial"/>
                <w:b/>
                <w:color w:val="000000" w:themeColor="text1"/>
                <w:sz w:val="24"/>
                <w:szCs w:val="24"/>
              </w:rPr>
            </w:pPr>
            <w:r w:rsidRPr="005D4BB7">
              <w:rPr>
                <w:rFonts w:cs="Arial"/>
                <w:b/>
                <w:color w:val="000000" w:themeColor="text1"/>
                <w:sz w:val="24"/>
                <w:szCs w:val="24"/>
              </w:rPr>
              <w:t xml:space="preserve">2019-23 Victorian Health and Wellbeing Plan priorities featured </w:t>
            </w:r>
            <w:r w:rsidRPr="005D4BB7">
              <w:rPr>
                <w:rFonts w:cs="Arial"/>
                <w:b/>
                <w:color w:val="000000" w:themeColor="text1"/>
                <w:sz w:val="24"/>
                <w:szCs w:val="24"/>
              </w:rPr>
              <w:br/>
            </w:r>
            <w:r w:rsidRPr="005D4BB7">
              <w:rPr>
                <w:rFonts w:cs="Arial"/>
                <w:color w:val="000000" w:themeColor="text1"/>
                <w:sz w:val="24"/>
                <w:szCs w:val="24"/>
              </w:rPr>
              <w:t xml:space="preserve">(State </w:t>
            </w:r>
            <w:r w:rsidR="0009030B" w:rsidRPr="005D4BB7">
              <w:rPr>
                <w:rFonts w:cs="Arial"/>
                <w:color w:val="000000" w:themeColor="text1"/>
                <w:sz w:val="24"/>
                <w:szCs w:val="24"/>
              </w:rPr>
              <w:t>g</w:t>
            </w:r>
            <w:r w:rsidRPr="005D4BB7">
              <w:rPr>
                <w:rFonts w:cs="Arial"/>
                <w:color w:val="000000" w:themeColor="text1"/>
                <w:sz w:val="24"/>
                <w:szCs w:val="24"/>
              </w:rPr>
              <w:t xml:space="preserve">overnment focus areas </w:t>
            </w:r>
            <w:r w:rsidR="005660DE" w:rsidRPr="005D4BB7">
              <w:rPr>
                <w:rFonts w:cs="Arial"/>
                <w:color w:val="000000" w:themeColor="text1"/>
                <w:sz w:val="24"/>
                <w:szCs w:val="24"/>
              </w:rPr>
              <w:t>marked with *</w:t>
            </w:r>
            <w:r w:rsidRPr="005D4BB7">
              <w:rPr>
                <w:rFonts w:cs="Arial"/>
                <w:color w:val="000000" w:themeColor="text1"/>
                <w:sz w:val="24"/>
                <w:szCs w:val="24"/>
              </w:rPr>
              <w:t>)</w:t>
            </w:r>
          </w:p>
        </w:tc>
        <w:tc>
          <w:tcPr>
            <w:tcW w:w="1590" w:type="dxa"/>
            <w:shd w:val="clear" w:color="auto" w:fill="auto"/>
          </w:tcPr>
          <w:p w14:paraId="3D1F7C91" w14:textId="690C96E1" w:rsidR="00977BD9" w:rsidRPr="005D4BB7" w:rsidRDefault="00977BD9" w:rsidP="00490912">
            <w:pPr>
              <w:rPr>
                <w:rFonts w:cs="Arial"/>
                <w:b/>
                <w:color w:val="000000" w:themeColor="text1"/>
                <w:sz w:val="24"/>
                <w:szCs w:val="24"/>
              </w:rPr>
            </w:pPr>
            <w:r w:rsidRPr="005D4BB7">
              <w:rPr>
                <w:rFonts w:cs="Arial"/>
                <w:b/>
                <w:color w:val="000000" w:themeColor="text1"/>
                <w:sz w:val="24"/>
                <w:szCs w:val="24"/>
              </w:rPr>
              <w:t xml:space="preserve">Other </w:t>
            </w:r>
            <w:r w:rsidR="0009030B" w:rsidRPr="005D4BB7">
              <w:rPr>
                <w:rFonts w:cs="Arial"/>
                <w:b/>
                <w:color w:val="000000" w:themeColor="text1"/>
                <w:sz w:val="24"/>
                <w:szCs w:val="24"/>
              </w:rPr>
              <w:t>s</w:t>
            </w:r>
            <w:r w:rsidRPr="005D4BB7">
              <w:rPr>
                <w:rFonts w:cs="Arial"/>
                <w:b/>
                <w:color w:val="000000" w:themeColor="text1"/>
                <w:sz w:val="24"/>
                <w:szCs w:val="24"/>
              </w:rPr>
              <w:t xml:space="preserve">tate </w:t>
            </w:r>
            <w:r w:rsidR="0009030B" w:rsidRPr="005D4BB7">
              <w:rPr>
                <w:rFonts w:cs="Arial"/>
                <w:b/>
                <w:color w:val="000000" w:themeColor="text1"/>
                <w:sz w:val="24"/>
                <w:szCs w:val="24"/>
              </w:rPr>
              <w:t>g</w:t>
            </w:r>
            <w:r w:rsidRPr="005D4BB7">
              <w:rPr>
                <w:rFonts w:cs="Arial"/>
                <w:b/>
                <w:color w:val="000000" w:themeColor="text1"/>
                <w:sz w:val="24"/>
                <w:szCs w:val="24"/>
              </w:rPr>
              <w:t xml:space="preserve">overnment </w:t>
            </w:r>
            <w:r w:rsidR="0009030B" w:rsidRPr="005D4BB7">
              <w:rPr>
                <w:rFonts w:cs="Arial"/>
                <w:b/>
                <w:color w:val="000000" w:themeColor="text1"/>
                <w:sz w:val="24"/>
                <w:szCs w:val="24"/>
              </w:rPr>
              <w:t>l</w:t>
            </w:r>
            <w:r w:rsidRPr="005D4BB7">
              <w:rPr>
                <w:rFonts w:cs="Arial"/>
                <w:b/>
                <w:color w:val="000000" w:themeColor="text1"/>
                <w:sz w:val="24"/>
                <w:szCs w:val="24"/>
              </w:rPr>
              <w:t>egislation addressed</w:t>
            </w:r>
          </w:p>
        </w:tc>
      </w:tr>
      <w:tr w:rsidR="005D4BB7" w:rsidRPr="005D4BB7" w14:paraId="5478DE04" w14:textId="77777777" w:rsidTr="00DC742F">
        <w:tc>
          <w:tcPr>
            <w:tcW w:w="1478" w:type="dxa"/>
          </w:tcPr>
          <w:p w14:paraId="58E2AA0A" w14:textId="77777777" w:rsidR="00977BD9" w:rsidRPr="005D4BB7" w:rsidRDefault="00977BD9" w:rsidP="00490912">
            <w:pPr>
              <w:rPr>
                <w:rFonts w:cs="Arial"/>
                <w:color w:val="000000" w:themeColor="text1"/>
                <w:sz w:val="24"/>
                <w:szCs w:val="24"/>
              </w:rPr>
            </w:pPr>
            <w:r w:rsidRPr="005D4BB7">
              <w:rPr>
                <w:rFonts w:cs="Arial"/>
                <w:b/>
                <w:color w:val="000000" w:themeColor="text1"/>
                <w:sz w:val="24"/>
                <w:szCs w:val="24"/>
              </w:rPr>
              <w:t>Fair</w:t>
            </w:r>
          </w:p>
        </w:tc>
        <w:tc>
          <w:tcPr>
            <w:tcW w:w="5387" w:type="dxa"/>
          </w:tcPr>
          <w:p w14:paraId="0AA225F7" w14:textId="49F03756" w:rsidR="00977BD9" w:rsidRPr="005D4BB7" w:rsidRDefault="00977BD9" w:rsidP="00490912">
            <w:pPr>
              <w:rPr>
                <w:rFonts w:cs="Arial"/>
                <w:color w:val="000000" w:themeColor="text1"/>
                <w:sz w:val="24"/>
                <w:szCs w:val="24"/>
              </w:rPr>
            </w:pPr>
            <w:r w:rsidRPr="005D4BB7">
              <w:rPr>
                <w:rFonts w:cs="Arial"/>
                <w:color w:val="000000" w:themeColor="text1"/>
                <w:sz w:val="24"/>
                <w:szCs w:val="24"/>
              </w:rPr>
              <w:t>Social justice for Aboriginal and Torres Strait Islander Peoples</w:t>
            </w:r>
            <w:r w:rsidR="005660DE" w:rsidRPr="005D4BB7">
              <w:rPr>
                <w:rFonts w:cs="Arial"/>
                <w:color w:val="000000" w:themeColor="text1"/>
                <w:sz w:val="24"/>
                <w:szCs w:val="24"/>
              </w:rPr>
              <w:t>*</w:t>
            </w:r>
            <w:r w:rsidR="005660DE" w:rsidRPr="005D4BB7">
              <w:rPr>
                <w:rFonts w:cs="Arial"/>
                <w:color w:val="000000" w:themeColor="text1"/>
                <w:sz w:val="24"/>
                <w:szCs w:val="24"/>
              </w:rPr>
              <w:br/>
            </w:r>
          </w:p>
          <w:p w14:paraId="09973087" w14:textId="1F87BB3B" w:rsidR="00977BD9" w:rsidRPr="005D4BB7" w:rsidRDefault="00977BD9" w:rsidP="00490912">
            <w:pPr>
              <w:rPr>
                <w:rFonts w:cs="Arial"/>
                <w:color w:val="000000" w:themeColor="text1"/>
                <w:sz w:val="24"/>
                <w:szCs w:val="24"/>
              </w:rPr>
            </w:pPr>
            <w:r w:rsidRPr="005D4BB7">
              <w:rPr>
                <w:rFonts w:cs="Arial"/>
                <w:color w:val="000000" w:themeColor="text1"/>
                <w:sz w:val="24"/>
                <w:szCs w:val="24"/>
              </w:rPr>
              <w:t>Support for target populations including CALD, youth, older people, LGBTIQA+ communities and more</w:t>
            </w:r>
            <w:r w:rsidR="005660DE" w:rsidRPr="005D4BB7">
              <w:rPr>
                <w:rFonts w:cs="Arial"/>
                <w:color w:val="000000" w:themeColor="text1"/>
                <w:sz w:val="24"/>
                <w:szCs w:val="24"/>
              </w:rPr>
              <w:t>*</w:t>
            </w:r>
          </w:p>
          <w:p w14:paraId="082D5C93" w14:textId="352689DF"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Improved gender equality</w:t>
            </w:r>
            <w:r w:rsidRPr="005D4BB7">
              <w:rPr>
                <w:rFonts w:cs="Arial"/>
                <w:color w:val="000000" w:themeColor="text1"/>
                <w:sz w:val="24"/>
                <w:szCs w:val="24"/>
              </w:rPr>
              <w:t>*</w:t>
            </w:r>
          </w:p>
          <w:p w14:paraId="4F45295A" w14:textId="2283F5C6"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Increased access to services</w:t>
            </w:r>
            <w:r w:rsidRPr="005D4BB7">
              <w:rPr>
                <w:rFonts w:cs="Arial"/>
                <w:color w:val="000000" w:themeColor="text1"/>
                <w:sz w:val="24"/>
                <w:szCs w:val="24"/>
              </w:rPr>
              <w:t>*</w:t>
            </w:r>
          </w:p>
          <w:p w14:paraId="2B503325" w14:textId="3B786487"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Increased social inclusion</w:t>
            </w:r>
            <w:r w:rsidRPr="005D4BB7">
              <w:rPr>
                <w:rFonts w:cs="Arial"/>
                <w:color w:val="000000" w:themeColor="text1"/>
                <w:sz w:val="24"/>
                <w:szCs w:val="24"/>
              </w:rPr>
              <w:t>*</w:t>
            </w:r>
          </w:p>
          <w:p w14:paraId="3EC6D6ED" w14:textId="14B56058" w:rsidR="00977BD9" w:rsidRPr="005D4BB7" w:rsidRDefault="005660DE" w:rsidP="00490912">
            <w:pPr>
              <w:rPr>
                <w:rFonts w:cs="Arial"/>
                <w:color w:val="000000" w:themeColor="text1"/>
                <w:sz w:val="24"/>
                <w:szCs w:val="24"/>
              </w:rPr>
            </w:pPr>
            <w:r w:rsidRPr="005D4BB7">
              <w:rPr>
                <w:rFonts w:cs="Arial"/>
                <w:color w:val="000000" w:themeColor="text1"/>
                <w:sz w:val="24"/>
                <w:szCs w:val="24"/>
              </w:rPr>
              <w:lastRenderedPageBreak/>
              <w:br/>
            </w:r>
            <w:r w:rsidR="00977BD9" w:rsidRPr="005D4BB7">
              <w:rPr>
                <w:rFonts w:cs="Arial"/>
                <w:color w:val="000000" w:themeColor="text1"/>
                <w:sz w:val="24"/>
                <w:szCs w:val="24"/>
              </w:rPr>
              <w:t>Improved mental health</w:t>
            </w:r>
            <w:r w:rsidRPr="005D4BB7">
              <w:rPr>
                <w:rFonts w:cs="Arial"/>
                <w:color w:val="000000" w:themeColor="text1"/>
                <w:sz w:val="24"/>
                <w:szCs w:val="24"/>
              </w:rPr>
              <w:t>*</w:t>
            </w:r>
          </w:p>
          <w:p w14:paraId="6D301CAF" w14:textId="0D3DC685"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Improved maternal and child health</w:t>
            </w:r>
            <w:r w:rsidRPr="005D4BB7">
              <w:rPr>
                <w:rFonts w:cs="Arial"/>
                <w:color w:val="000000" w:themeColor="text1"/>
                <w:sz w:val="24"/>
                <w:szCs w:val="24"/>
              </w:rPr>
              <w:t>*</w:t>
            </w:r>
          </w:p>
          <w:p w14:paraId="69C95690" w14:textId="15F598C9"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Increased immunisation rates</w:t>
            </w:r>
            <w:r w:rsidRPr="005D4BB7">
              <w:rPr>
                <w:rFonts w:cs="Arial"/>
                <w:color w:val="000000" w:themeColor="text1"/>
                <w:sz w:val="24"/>
                <w:szCs w:val="24"/>
              </w:rPr>
              <w:t>*</w:t>
            </w:r>
          </w:p>
          <w:p w14:paraId="6C0ACF37" w14:textId="03194BD3"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Improved tobacco control</w:t>
            </w:r>
          </w:p>
          <w:p w14:paraId="75BC6950" w14:textId="7C7E8F40"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Harm from alcohol and other drugs minimised</w:t>
            </w:r>
          </w:p>
          <w:p w14:paraId="58211779" w14:textId="1E4A93E6"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Improved sexual and reproductive health</w:t>
            </w:r>
          </w:p>
          <w:p w14:paraId="088E6F14" w14:textId="2E189C86"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Increased access to healthy food</w:t>
            </w:r>
          </w:p>
          <w:p w14:paraId="5B47F7E1" w14:textId="3951EF1B"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Increased community safety, including safe streets and resilience during emergencies</w:t>
            </w:r>
            <w:r w:rsidR="00B81430" w:rsidRPr="005D4BB7">
              <w:rPr>
                <w:rFonts w:cs="Arial"/>
                <w:color w:val="000000" w:themeColor="text1"/>
                <w:sz w:val="24"/>
                <w:szCs w:val="24"/>
              </w:rPr>
              <w:t>*</w:t>
            </w:r>
          </w:p>
          <w:p w14:paraId="72FD539E" w14:textId="3EAB3A81"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Improved prevention of violence against women and family violence</w:t>
            </w:r>
            <w:r w:rsidRPr="005D4BB7">
              <w:rPr>
                <w:rFonts w:cs="Arial"/>
                <w:color w:val="000000" w:themeColor="text1"/>
                <w:sz w:val="24"/>
                <w:szCs w:val="24"/>
              </w:rPr>
              <w:t>*</w:t>
            </w:r>
          </w:p>
          <w:p w14:paraId="7B7DCF47" w14:textId="79123224"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Improved housing access</w:t>
            </w:r>
          </w:p>
        </w:tc>
        <w:tc>
          <w:tcPr>
            <w:tcW w:w="3383" w:type="dxa"/>
          </w:tcPr>
          <w:p w14:paraId="30DF553F" w14:textId="2D27577C" w:rsidR="00D974AE" w:rsidRPr="005D4BB7" w:rsidRDefault="00D974AE" w:rsidP="005913A5">
            <w:pPr>
              <w:pStyle w:val="MVCCList"/>
              <w:numPr>
                <w:ilvl w:val="0"/>
                <w:numId w:val="0"/>
              </w:numPr>
              <w:ind w:left="10"/>
              <w:rPr>
                <w:color w:val="000000" w:themeColor="text1"/>
              </w:rPr>
            </w:pPr>
            <w:r w:rsidRPr="005D4BB7">
              <w:rPr>
                <w:color w:val="000000" w:themeColor="text1"/>
              </w:rPr>
              <w:lastRenderedPageBreak/>
              <w:t xml:space="preserve">F1. Celebrate </w:t>
            </w:r>
            <w:proofErr w:type="spellStart"/>
            <w:r w:rsidRPr="005D4BB7">
              <w:rPr>
                <w:color w:val="000000" w:themeColor="text1"/>
              </w:rPr>
              <w:t>Wurundjeri</w:t>
            </w:r>
            <w:proofErr w:type="spellEnd"/>
            <w:r w:rsidRPr="005D4BB7">
              <w:rPr>
                <w:color w:val="000000" w:themeColor="text1"/>
              </w:rPr>
              <w:t xml:space="preserve"> </w:t>
            </w:r>
            <w:proofErr w:type="spellStart"/>
            <w:r w:rsidRPr="005D4BB7">
              <w:rPr>
                <w:color w:val="000000" w:themeColor="text1"/>
              </w:rPr>
              <w:t>Woi-wurrung</w:t>
            </w:r>
            <w:proofErr w:type="spellEnd"/>
            <w:r w:rsidRPr="005D4BB7">
              <w:rPr>
                <w:color w:val="000000" w:themeColor="text1"/>
              </w:rPr>
              <w:t xml:space="preserve"> culture and heritage and promote social justice for Aboriginal and Torres Strait Islander peoples, by delivering the Reconciliation Plan.</w:t>
            </w:r>
            <w:r w:rsidR="00020818" w:rsidRPr="005D4BB7">
              <w:rPr>
                <w:color w:val="000000" w:themeColor="text1"/>
              </w:rPr>
              <w:br/>
            </w:r>
            <w:r w:rsidR="004F1F53" w:rsidRPr="005D4BB7">
              <w:rPr>
                <w:color w:val="000000" w:themeColor="text1"/>
              </w:rPr>
              <w:br/>
            </w:r>
            <w:r w:rsidRPr="005D4BB7">
              <w:rPr>
                <w:color w:val="000000" w:themeColor="text1"/>
              </w:rPr>
              <w:t>F2. Promote social inclusion and support the mental health needs of our community, by delivering targeted initiatives and programs.</w:t>
            </w:r>
            <w:r w:rsidR="00020818" w:rsidRPr="005D4BB7">
              <w:rPr>
                <w:color w:val="000000" w:themeColor="text1"/>
              </w:rPr>
              <w:br/>
            </w:r>
          </w:p>
          <w:p w14:paraId="02D613AE" w14:textId="1053385D" w:rsidR="00D974AE" w:rsidRPr="005D4BB7" w:rsidRDefault="00D974AE" w:rsidP="005913A5">
            <w:pPr>
              <w:pStyle w:val="MVCCList"/>
              <w:numPr>
                <w:ilvl w:val="0"/>
                <w:numId w:val="0"/>
              </w:numPr>
              <w:ind w:left="10"/>
              <w:rPr>
                <w:color w:val="000000" w:themeColor="text1"/>
              </w:rPr>
            </w:pPr>
            <w:r w:rsidRPr="005D4BB7">
              <w:rPr>
                <w:color w:val="000000" w:themeColor="text1"/>
              </w:rPr>
              <w:t xml:space="preserve">F3. Prevent violence against women and families and support those experiencing it to access </w:t>
            </w:r>
            <w:r w:rsidRPr="005D4BB7">
              <w:rPr>
                <w:color w:val="000000" w:themeColor="text1"/>
              </w:rPr>
              <w:lastRenderedPageBreak/>
              <w:t>appropriate help, by working with partner organisations.</w:t>
            </w:r>
          </w:p>
          <w:p w14:paraId="69BD99C1" w14:textId="5953E864" w:rsidR="00D974AE" w:rsidRPr="005D4BB7" w:rsidRDefault="00020818" w:rsidP="005913A5">
            <w:pPr>
              <w:pStyle w:val="MVCCList"/>
              <w:numPr>
                <w:ilvl w:val="0"/>
                <w:numId w:val="0"/>
              </w:numPr>
              <w:ind w:left="10"/>
              <w:rPr>
                <w:color w:val="000000" w:themeColor="text1"/>
              </w:rPr>
            </w:pPr>
            <w:r w:rsidRPr="005D4BB7">
              <w:rPr>
                <w:color w:val="000000" w:themeColor="text1"/>
              </w:rPr>
              <w:br/>
            </w:r>
            <w:r w:rsidR="00D974AE" w:rsidRPr="005D4BB7">
              <w:rPr>
                <w:color w:val="000000" w:themeColor="text1"/>
              </w:rPr>
              <w:t>F4. Support people living with a disability, the elderly and carers to have healthy, active and independent lives, by delivering the Disability Action Plan.</w:t>
            </w:r>
          </w:p>
          <w:p w14:paraId="29C06D04" w14:textId="02C5D29E" w:rsidR="00D974AE" w:rsidRPr="005D4BB7" w:rsidRDefault="00020818" w:rsidP="005913A5">
            <w:pPr>
              <w:pStyle w:val="MVCCList"/>
              <w:numPr>
                <w:ilvl w:val="0"/>
                <w:numId w:val="0"/>
              </w:numPr>
              <w:ind w:left="10"/>
              <w:rPr>
                <w:color w:val="000000" w:themeColor="text1"/>
              </w:rPr>
            </w:pPr>
            <w:r w:rsidRPr="005D4BB7">
              <w:rPr>
                <w:color w:val="000000" w:themeColor="text1"/>
              </w:rPr>
              <w:br/>
            </w:r>
            <w:r w:rsidR="00D974AE" w:rsidRPr="005D4BB7">
              <w:rPr>
                <w:color w:val="000000" w:themeColor="text1"/>
              </w:rPr>
              <w:t>F5. Support local families to give children the best possible start in life, by developing and delivering a Family and Children's Framework.</w:t>
            </w:r>
            <w:r w:rsidR="005913A5" w:rsidRPr="005D4BB7">
              <w:rPr>
                <w:color w:val="000000" w:themeColor="text1"/>
              </w:rPr>
              <w:br/>
            </w:r>
          </w:p>
          <w:p w14:paraId="5622EC26" w14:textId="5C4C24DA" w:rsidR="00D974AE" w:rsidRPr="005D4BB7" w:rsidRDefault="00D974AE" w:rsidP="005913A5">
            <w:pPr>
              <w:pStyle w:val="MVCCList"/>
              <w:numPr>
                <w:ilvl w:val="0"/>
                <w:numId w:val="0"/>
              </w:numPr>
              <w:ind w:left="10"/>
              <w:rPr>
                <w:color w:val="000000" w:themeColor="text1"/>
              </w:rPr>
            </w:pPr>
            <w:r w:rsidRPr="005D4BB7">
              <w:rPr>
                <w:color w:val="000000" w:themeColor="text1"/>
              </w:rPr>
              <w:t>F6. Provide safe, accessible and welcoming places for all to access services, by delivering environmentally sustainable community hubs. </w:t>
            </w:r>
            <w:r w:rsidR="00020818" w:rsidRPr="005D4BB7">
              <w:rPr>
                <w:color w:val="000000" w:themeColor="text1"/>
              </w:rPr>
              <w:br/>
            </w:r>
          </w:p>
          <w:p w14:paraId="0C6A6DCA" w14:textId="14CA4267" w:rsidR="00977BD9" w:rsidRPr="005D4BB7" w:rsidRDefault="00D974AE" w:rsidP="005913A5">
            <w:pPr>
              <w:pStyle w:val="MVCCList"/>
              <w:numPr>
                <w:ilvl w:val="0"/>
                <w:numId w:val="0"/>
              </w:numPr>
              <w:ind w:left="10"/>
              <w:rPr>
                <w:color w:val="000000" w:themeColor="text1"/>
              </w:rPr>
            </w:pPr>
            <w:r w:rsidRPr="005D4BB7">
              <w:rPr>
                <w:color w:val="000000" w:themeColor="text1"/>
              </w:rPr>
              <w:t>F7.  Develop a framework for reporting the delivery of MV2040 to the community.</w:t>
            </w:r>
          </w:p>
        </w:tc>
        <w:tc>
          <w:tcPr>
            <w:tcW w:w="3099" w:type="dxa"/>
          </w:tcPr>
          <w:p w14:paraId="6A028B0A" w14:textId="758FA446" w:rsidR="00977BD9" w:rsidRPr="005D4BB7" w:rsidRDefault="00977BD9" w:rsidP="00490912">
            <w:pPr>
              <w:rPr>
                <w:rFonts w:cs="Arial"/>
                <w:color w:val="000000" w:themeColor="text1"/>
                <w:sz w:val="24"/>
                <w:szCs w:val="24"/>
              </w:rPr>
            </w:pPr>
            <w:r w:rsidRPr="005D4BB7">
              <w:rPr>
                <w:rFonts w:cs="Arial"/>
                <w:color w:val="000000" w:themeColor="text1"/>
                <w:sz w:val="24"/>
                <w:szCs w:val="24"/>
              </w:rPr>
              <w:lastRenderedPageBreak/>
              <w:t>Reducing injury</w:t>
            </w:r>
            <w:r w:rsidR="005660DE" w:rsidRPr="005D4BB7">
              <w:rPr>
                <w:rFonts w:cs="Arial"/>
                <w:color w:val="000000" w:themeColor="text1"/>
                <w:sz w:val="24"/>
                <w:szCs w:val="24"/>
              </w:rPr>
              <w:br/>
            </w:r>
          </w:p>
          <w:p w14:paraId="7E9CE25C" w14:textId="2BC7780C" w:rsidR="00977BD9" w:rsidRPr="005D4BB7" w:rsidRDefault="00977BD9" w:rsidP="00490912">
            <w:pPr>
              <w:rPr>
                <w:rFonts w:cs="Arial"/>
                <w:color w:val="000000" w:themeColor="text1"/>
                <w:sz w:val="24"/>
                <w:szCs w:val="24"/>
              </w:rPr>
            </w:pPr>
            <w:r w:rsidRPr="005D4BB7">
              <w:rPr>
                <w:rFonts w:cs="Arial"/>
                <w:color w:val="000000" w:themeColor="text1"/>
                <w:sz w:val="24"/>
                <w:szCs w:val="24"/>
              </w:rPr>
              <w:t>Preventing all forms of violence</w:t>
            </w:r>
            <w:r w:rsidR="005660DE" w:rsidRPr="005D4BB7">
              <w:rPr>
                <w:rFonts w:cs="Arial"/>
                <w:color w:val="000000" w:themeColor="text1"/>
                <w:sz w:val="24"/>
                <w:szCs w:val="24"/>
              </w:rPr>
              <w:t>*</w:t>
            </w:r>
          </w:p>
          <w:p w14:paraId="63A4DA8E" w14:textId="229DFA7B"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Increasing healthy eating</w:t>
            </w:r>
            <w:r w:rsidRPr="005D4BB7">
              <w:rPr>
                <w:rFonts w:cs="Arial"/>
                <w:color w:val="000000" w:themeColor="text1"/>
                <w:sz w:val="24"/>
                <w:szCs w:val="24"/>
              </w:rPr>
              <w:t>*</w:t>
            </w:r>
          </w:p>
          <w:p w14:paraId="46617298" w14:textId="219F0DA3"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Increasing active living</w:t>
            </w:r>
            <w:r w:rsidRPr="005D4BB7">
              <w:rPr>
                <w:rFonts w:cs="Arial"/>
                <w:color w:val="000000" w:themeColor="text1"/>
                <w:sz w:val="24"/>
                <w:szCs w:val="24"/>
              </w:rPr>
              <w:t>*</w:t>
            </w:r>
          </w:p>
          <w:p w14:paraId="23761879" w14:textId="6DDAEE98"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Improving mental wellbeing</w:t>
            </w:r>
          </w:p>
          <w:p w14:paraId="049598FA" w14:textId="030028E5" w:rsidR="00977BD9" w:rsidRPr="005D4BB7" w:rsidRDefault="005660DE" w:rsidP="00490912">
            <w:pPr>
              <w:rPr>
                <w:rFonts w:cs="Arial"/>
                <w:color w:val="000000" w:themeColor="text1"/>
                <w:sz w:val="24"/>
                <w:szCs w:val="24"/>
              </w:rPr>
            </w:pPr>
            <w:r w:rsidRPr="005D4BB7">
              <w:rPr>
                <w:rFonts w:cs="Arial"/>
                <w:color w:val="000000" w:themeColor="text1"/>
                <w:sz w:val="24"/>
                <w:szCs w:val="24"/>
              </w:rPr>
              <w:lastRenderedPageBreak/>
              <w:br/>
            </w:r>
            <w:r w:rsidR="00977BD9" w:rsidRPr="005D4BB7">
              <w:rPr>
                <w:rFonts w:cs="Arial"/>
                <w:color w:val="000000" w:themeColor="text1"/>
                <w:sz w:val="24"/>
                <w:szCs w:val="24"/>
              </w:rPr>
              <w:t>Improving sexual and reproductive health</w:t>
            </w:r>
          </w:p>
          <w:p w14:paraId="7A1A5914" w14:textId="382D8D6B" w:rsidR="00977BD9" w:rsidRPr="005D4BB7" w:rsidRDefault="005660DE" w:rsidP="00490912">
            <w:pPr>
              <w:rPr>
                <w:rFonts w:cs="Arial"/>
                <w:color w:val="000000" w:themeColor="text1"/>
                <w:sz w:val="24"/>
                <w:szCs w:val="24"/>
              </w:rPr>
            </w:pPr>
            <w:r w:rsidRPr="005D4BB7">
              <w:rPr>
                <w:rFonts w:cs="Arial"/>
                <w:b/>
                <w:color w:val="000000" w:themeColor="text1"/>
                <w:sz w:val="24"/>
                <w:szCs w:val="24"/>
              </w:rPr>
              <w:br/>
            </w:r>
            <w:r w:rsidR="00977BD9" w:rsidRPr="005D4BB7">
              <w:rPr>
                <w:rFonts w:cs="Arial"/>
                <w:color w:val="000000" w:themeColor="text1"/>
                <w:sz w:val="24"/>
                <w:szCs w:val="24"/>
              </w:rPr>
              <w:t>Reducing tobacco related harm</w:t>
            </w:r>
            <w:r w:rsidRPr="005D4BB7">
              <w:rPr>
                <w:rFonts w:cs="Arial"/>
                <w:color w:val="000000" w:themeColor="text1"/>
                <w:sz w:val="24"/>
                <w:szCs w:val="24"/>
              </w:rPr>
              <w:t>*</w:t>
            </w:r>
          </w:p>
          <w:p w14:paraId="5FD83F30" w14:textId="46970C80" w:rsidR="00977BD9" w:rsidRPr="005D4BB7" w:rsidRDefault="005660DE" w:rsidP="00490912">
            <w:pPr>
              <w:rPr>
                <w:rFonts w:cs="Arial"/>
                <w:color w:val="000000" w:themeColor="text1"/>
                <w:sz w:val="24"/>
                <w:szCs w:val="24"/>
              </w:rPr>
            </w:pPr>
            <w:r w:rsidRPr="005D4BB7">
              <w:rPr>
                <w:rFonts w:cs="Arial"/>
                <w:color w:val="000000" w:themeColor="text1"/>
                <w:sz w:val="24"/>
                <w:szCs w:val="24"/>
              </w:rPr>
              <w:br/>
            </w:r>
            <w:r w:rsidR="00977BD9" w:rsidRPr="005D4BB7">
              <w:rPr>
                <w:rFonts w:cs="Arial"/>
                <w:color w:val="000000" w:themeColor="text1"/>
                <w:sz w:val="24"/>
                <w:szCs w:val="24"/>
              </w:rPr>
              <w:t>Reducing harmful alcohol and drug use</w:t>
            </w:r>
          </w:p>
        </w:tc>
        <w:tc>
          <w:tcPr>
            <w:tcW w:w="1590" w:type="dxa"/>
          </w:tcPr>
          <w:p w14:paraId="05FCF613" w14:textId="77777777" w:rsidR="00977BD9" w:rsidRPr="005D4BB7" w:rsidRDefault="00977BD9" w:rsidP="00490912">
            <w:pPr>
              <w:rPr>
                <w:rFonts w:cs="Arial"/>
                <w:color w:val="000000" w:themeColor="text1"/>
                <w:sz w:val="24"/>
                <w:szCs w:val="24"/>
              </w:rPr>
            </w:pPr>
            <w:r w:rsidRPr="005D4BB7">
              <w:rPr>
                <w:rFonts w:cs="Arial"/>
                <w:color w:val="000000" w:themeColor="text1"/>
                <w:sz w:val="24"/>
                <w:szCs w:val="24"/>
              </w:rPr>
              <w:lastRenderedPageBreak/>
              <w:t>Gender Equality Act 2020</w:t>
            </w:r>
          </w:p>
        </w:tc>
      </w:tr>
      <w:tr w:rsidR="005D4BB7" w:rsidRPr="005D4BB7" w14:paraId="442F4635" w14:textId="77777777" w:rsidTr="00DC742F">
        <w:tc>
          <w:tcPr>
            <w:tcW w:w="1478" w:type="dxa"/>
          </w:tcPr>
          <w:p w14:paraId="3BEA1240" w14:textId="77777777" w:rsidR="00977BD9" w:rsidRPr="005D4BB7" w:rsidRDefault="00977BD9" w:rsidP="00490912">
            <w:pPr>
              <w:rPr>
                <w:rFonts w:cs="Arial"/>
                <w:color w:val="000000" w:themeColor="text1"/>
                <w:sz w:val="24"/>
                <w:szCs w:val="24"/>
              </w:rPr>
            </w:pPr>
            <w:r w:rsidRPr="005D4BB7">
              <w:rPr>
                <w:rFonts w:cs="Arial"/>
                <w:b/>
                <w:color w:val="000000" w:themeColor="text1"/>
                <w:sz w:val="24"/>
                <w:szCs w:val="24"/>
              </w:rPr>
              <w:t>Thriving</w:t>
            </w:r>
          </w:p>
        </w:tc>
        <w:tc>
          <w:tcPr>
            <w:tcW w:w="5387" w:type="dxa"/>
          </w:tcPr>
          <w:p w14:paraId="1DCAF014" w14:textId="1A747659" w:rsidR="00977BD9" w:rsidRPr="005D4BB7" w:rsidRDefault="00977BD9" w:rsidP="00490912">
            <w:pPr>
              <w:textAlignment w:val="center"/>
              <w:rPr>
                <w:rFonts w:eastAsia="Times New Roman" w:cs="Arial"/>
                <w:color w:val="000000" w:themeColor="text1"/>
                <w:sz w:val="24"/>
                <w:szCs w:val="24"/>
              </w:rPr>
            </w:pPr>
            <w:r w:rsidRPr="005D4BB7">
              <w:rPr>
                <w:rFonts w:eastAsia="Times New Roman" w:cs="Arial"/>
                <w:color w:val="000000" w:themeColor="text1"/>
                <w:sz w:val="24"/>
                <w:szCs w:val="24"/>
              </w:rPr>
              <w:t>Increased access to lifelong learning</w:t>
            </w:r>
            <w:r w:rsidR="001263C5" w:rsidRPr="005D4BB7">
              <w:rPr>
                <w:rFonts w:eastAsia="Times New Roman" w:cs="Arial"/>
                <w:color w:val="000000" w:themeColor="text1"/>
                <w:sz w:val="24"/>
                <w:szCs w:val="24"/>
              </w:rPr>
              <w:t>*</w:t>
            </w:r>
            <w:r w:rsidRPr="005D4BB7">
              <w:rPr>
                <w:rFonts w:eastAsia="Times New Roman" w:cs="Arial"/>
                <w:color w:val="000000" w:themeColor="text1"/>
                <w:sz w:val="24"/>
                <w:szCs w:val="24"/>
              </w:rPr>
              <w:t xml:space="preserve"> </w:t>
            </w:r>
          </w:p>
          <w:p w14:paraId="0D68E60B" w14:textId="77777777" w:rsidR="00977BD9" w:rsidRPr="005D4BB7" w:rsidRDefault="00977BD9" w:rsidP="00490912">
            <w:pPr>
              <w:textAlignment w:val="center"/>
              <w:rPr>
                <w:rFonts w:eastAsia="Times New Roman" w:cs="Arial"/>
                <w:color w:val="000000" w:themeColor="text1"/>
                <w:sz w:val="24"/>
                <w:szCs w:val="24"/>
              </w:rPr>
            </w:pPr>
          </w:p>
          <w:p w14:paraId="0C4DDF02" w14:textId="00ED05C9" w:rsidR="00977BD9" w:rsidRPr="005D4BB7" w:rsidRDefault="00977BD9" w:rsidP="00490912">
            <w:pPr>
              <w:textAlignment w:val="center"/>
              <w:rPr>
                <w:rFonts w:eastAsia="Times New Roman" w:cs="Arial"/>
                <w:color w:val="000000" w:themeColor="text1"/>
                <w:sz w:val="24"/>
                <w:szCs w:val="24"/>
              </w:rPr>
            </w:pPr>
            <w:r w:rsidRPr="005D4BB7">
              <w:rPr>
                <w:rFonts w:eastAsia="Times New Roman" w:cs="Arial"/>
                <w:color w:val="000000" w:themeColor="text1"/>
                <w:sz w:val="24"/>
                <w:szCs w:val="24"/>
              </w:rPr>
              <w:t>Libraries as community hubs and safe spaces</w:t>
            </w:r>
            <w:r w:rsidR="001263C5" w:rsidRPr="005D4BB7">
              <w:rPr>
                <w:rFonts w:eastAsia="Times New Roman" w:cs="Arial"/>
                <w:color w:val="000000" w:themeColor="text1"/>
                <w:sz w:val="24"/>
                <w:szCs w:val="24"/>
              </w:rPr>
              <w:t>*</w:t>
            </w:r>
          </w:p>
          <w:p w14:paraId="22710D3F" w14:textId="77777777" w:rsidR="00977BD9" w:rsidRPr="005D4BB7" w:rsidRDefault="00977BD9" w:rsidP="00490912">
            <w:pPr>
              <w:textAlignment w:val="center"/>
              <w:rPr>
                <w:rFonts w:eastAsia="Times New Roman" w:cs="Arial"/>
                <w:color w:val="000000" w:themeColor="text1"/>
                <w:sz w:val="24"/>
                <w:szCs w:val="24"/>
              </w:rPr>
            </w:pPr>
          </w:p>
          <w:p w14:paraId="6615E23B" w14:textId="77632004" w:rsidR="00977BD9" w:rsidRPr="005D4BB7" w:rsidRDefault="00977BD9" w:rsidP="00490912">
            <w:pPr>
              <w:textAlignment w:val="center"/>
              <w:rPr>
                <w:rFonts w:eastAsia="Times New Roman" w:cs="Arial"/>
                <w:color w:val="000000" w:themeColor="text1"/>
                <w:sz w:val="24"/>
                <w:szCs w:val="24"/>
              </w:rPr>
            </w:pPr>
            <w:r w:rsidRPr="005D4BB7">
              <w:rPr>
                <w:rFonts w:eastAsia="Times New Roman" w:cs="Arial"/>
                <w:color w:val="000000" w:themeColor="text1"/>
                <w:sz w:val="24"/>
                <w:szCs w:val="24"/>
              </w:rPr>
              <w:lastRenderedPageBreak/>
              <w:t>Increased support for our changing economic landscape</w:t>
            </w:r>
            <w:r w:rsidR="005660DE" w:rsidRPr="005D4BB7">
              <w:rPr>
                <w:rFonts w:eastAsia="Times New Roman" w:cs="Arial"/>
                <w:color w:val="000000" w:themeColor="text1"/>
                <w:sz w:val="24"/>
                <w:szCs w:val="24"/>
              </w:rPr>
              <w:t>*</w:t>
            </w:r>
            <w:r w:rsidRPr="005D4BB7">
              <w:rPr>
                <w:rFonts w:eastAsia="Times New Roman" w:cs="Arial"/>
                <w:color w:val="000000" w:themeColor="text1"/>
                <w:sz w:val="24"/>
                <w:szCs w:val="24"/>
              </w:rPr>
              <w:t xml:space="preserve"> </w:t>
            </w:r>
          </w:p>
          <w:p w14:paraId="7094E20C" w14:textId="77777777" w:rsidR="00977BD9" w:rsidRPr="005D4BB7" w:rsidRDefault="00977BD9" w:rsidP="00490912">
            <w:pPr>
              <w:textAlignment w:val="center"/>
              <w:rPr>
                <w:rFonts w:eastAsia="Times New Roman" w:cs="Arial"/>
                <w:color w:val="000000" w:themeColor="text1"/>
                <w:sz w:val="24"/>
                <w:szCs w:val="24"/>
              </w:rPr>
            </w:pPr>
          </w:p>
          <w:p w14:paraId="1AB0E6CA" w14:textId="27350A2A" w:rsidR="00977BD9" w:rsidRPr="005D4BB7" w:rsidRDefault="00977BD9" w:rsidP="00490912">
            <w:pPr>
              <w:textAlignment w:val="center"/>
              <w:rPr>
                <w:rFonts w:eastAsia="Times New Roman" w:cs="Arial"/>
                <w:color w:val="000000" w:themeColor="text1"/>
                <w:sz w:val="24"/>
                <w:szCs w:val="24"/>
              </w:rPr>
            </w:pPr>
            <w:r w:rsidRPr="005D4BB7">
              <w:rPr>
                <w:rFonts w:eastAsia="Times New Roman" w:cs="Arial"/>
                <w:color w:val="000000" w:themeColor="text1"/>
                <w:sz w:val="24"/>
                <w:szCs w:val="24"/>
              </w:rPr>
              <w:t>Increased volunteering</w:t>
            </w:r>
            <w:r w:rsidR="001263C5" w:rsidRPr="005D4BB7">
              <w:rPr>
                <w:rFonts w:eastAsia="Times New Roman" w:cs="Arial"/>
                <w:color w:val="000000" w:themeColor="text1"/>
                <w:sz w:val="24"/>
                <w:szCs w:val="24"/>
              </w:rPr>
              <w:t>*</w:t>
            </w:r>
          </w:p>
          <w:p w14:paraId="0F9293C0" w14:textId="77777777" w:rsidR="00977BD9" w:rsidRPr="005D4BB7" w:rsidRDefault="00977BD9" w:rsidP="00490912">
            <w:pPr>
              <w:textAlignment w:val="center"/>
              <w:rPr>
                <w:rFonts w:eastAsia="Times New Roman" w:cs="Arial"/>
                <w:color w:val="000000" w:themeColor="text1"/>
                <w:sz w:val="24"/>
                <w:szCs w:val="24"/>
              </w:rPr>
            </w:pPr>
          </w:p>
          <w:p w14:paraId="053AE15B" w14:textId="30D035C3" w:rsidR="00977BD9" w:rsidRPr="005D4BB7" w:rsidRDefault="00977BD9" w:rsidP="00490912">
            <w:pPr>
              <w:textAlignment w:val="center"/>
              <w:rPr>
                <w:rFonts w:eastAsia="Times New Roman" w:cs="Arial"/>
                <w:color w:val="000000" w:themeColor="text1"/>
                <w:sz w:val="24"/>
                <w:szCs w:val="24"/>
              </w:rPr>
            </w:pPr>
            <w:r w:rsidRPr="005D4BB7">
              <w:rPr>
                <w:rFonts w:eastAsia="Times New Roman" w:cs="Arial"/>
                <w:color w:val="000000" w:themeColor="text1"/>
                <w:sz w:val="24"/>
                <w:szCs w:val="24"/>
              </w:rPr>
              <w:t>Improved spaces for recreation, leisure, sport and entertainment</w:t>
            </w:r>
            <w:r w:rsidR="005660DE" w:rsidRPr="005D4BB7">
              <w:rPr>
                <w:rFonts w:eastAsia="Times New Roman" w:cs="Arial"/>
                <w:color w:val="000000" w:themeColor="text1"/>
                <w:sz w:val="24"/>
                <w:szCs w:val="24"/>
              </w:rPr>
              <w:t>*</w:t>
            </w:r>
          </w:p>
          <w:p w14:paraId="3EE400CD" w14:textId="77777777" w:rsidR="00977BD9" w:rsidRPr="005D4BB7" w:rsidRDefault="00977BD9" w:rsidP="00490912">
            <w:pPr>
              <w:textAlignment w:val="center"/>
              <w:rPr>
                <w:rFonts w:eastAsia="Times New Roman" w:cs="Arial"/>
                <w:color w:val="000000" w:themeColor="text1"/>
                <w:sz w:val="24"/>
                <w:szCs w:val="24"/>
              </w:rPr>
            </w:pPr>
          </w:p>
          <w:p w14:paraId="4BFFA0C6" w14:textId="2B092F9D" w:rsidR="00977BD9" w:rsidRPr="005D4BB7" w:rsidRDefault="00977BD9" w:rsidP="00490912">
            <w:pPr>
              <w:textAlignment w:val="center"/>
              <w:rPr>
                <w:rFonts w:eastAsia="Times New Roman" w:cs="Arial"/>
                <w:color w:val="000000" w:themeColor="text1"/>
                <w:sz w:val="24"/>
                <w:szCs w:val="24"/>
              </w:rPr>
            </w:pPr>
            <w:r w:rsidRPr="005D4BB7">
              <w:rPr>
                <w:rFonts w:eastAsia="Times New Roman" w:cs="Arial"/>
                <w:color w:val="000000" w:themeColor="text1"/>
                <w:sz w:val="24"/>
                <w:szCs w:val="24"/>
              </w:rPr>
              <w:t>Stronger local identity</w:t>
            </w:r>
            <w:r w:rsidR="001263C5" w:rsidRPr="005D4BB7">
              <w:rPr>
                <w:rFonts w:eastAsia="Times New Roman" w:cs="Arial"/>
                <w:color w:val="000000" w:themeColor="text1"/>
                <w:sz w:val="24"/>
                <w:szCs w:val="24"/>
              </w:rPr>
              <w:t>*</w:t>
            </w:r>
          </w:p>
          <w:p w14:paraId="28C79FC7" w14:textId="77777777" w:rsidR="00977BD9" w:rsidRPr="005D4BB7" w:rsidRDefault="00977BD9" w:rsidP="00490912">
            <w:pPr>
              <w:textAlignment w:val="center"/>
              <w:rPr>
                <w:rFonts w:eastAsia="Times New Roman" w:cs="Arial"/>
                <w:color w:val="000000" w:themeColor="text1"/>
                <w:sz w:val="24"/>
                <w:szCs w:val="24"/>
              </w:rPr>
            </w:pPr>
          </w:p>
          <w:p w14:paraId="0D495296" w14:textId="38D3A90D" w:rsidR="00977BD9" w:rsidRPr="005D4BB7" w:rsidRDefault="00977BD9" w:rsidP="00490912">
            <w:pPr>
              <w:textAlignment w:val="center"/>
              <w:rPr>
                <w:rFonts w:eastAsia="Times New Roman" w:cs="Arial"/>
                <w:color w:val="000000" w:themeColor="text1"/>
                <w:sz w:val="24"/>
                <w:szCs w:val="24"/>
              </w:rPr>
            </w:pPr>
            <w:r w:rsidRPr="005D4BB7">
              <w:rPr>
                <w:rFonts w:eastAsia="Times New Roman" w:cs="Arial"/>
                <w:color w:val="000000" w:themeColor="text1"/>
                <w:sz w:val="24"/>
                <w:szCs w:val="24"/>
              </w:rPr>
              <w:t>More arts and community run-events</w:t>
            </w:r>
            <w:r w:rsidR="001263C5" w:rsidRPr="005D4BB7">
              <w:rPr>
                <w:rFonts w:eastAsia="Times New Roman" w:cs="Arial"/>
                <w:color w:val="000000" w:themeColor="text1"/>
                <w:sz w:val="24"/>
                <w:szCs w:val="24"/>
              </w:rPr>
              <w:t>*</w:t>
            </w:r>
          </w:p>
          <w:p w14:paraId="50F20E4C" w14:textId="77777777" w:rsidR="00977BD9" w:rsidRPr="005D4BB7" w:rsidRDefault="00977BD9" w:rsidP="00490912">
            <w:pPr>
              <w:textAlignment w:val="center"/>
              <w:rPr>
                <w:rFonts w:eastAsia="Times New Roman" w:cs="Arial"/>
                <w:color w:val="000000" w:themeColor="text1"/>
                <w:sz w:val="24"/>
                <w:szCs w:val="24"/>
              </w:rPr>
            </w:pPr>
          </w:p>
        </w:tc>
        <w:tc>
          <w:tcPr>
            <w:tcW w:w="3383" w:type="dxa"/>
          </w:tcPr>
          <w:p w14:paraId="107FD79E" w14:textId="1ECF6DC4" w:rsidR="00020818" w:rsidRPr="005D4BB7" w:rsidRDefault="00020818" w:rsidP="00020818">
            <w:pPr>
              <w:rPr>
                <w:rFonts w:cs="Arial"/>
                <w:color w:val="000000" w:themeColor="text1"/>
                <w:sz w:val="24"/>
                <w:szCs w:val="24"/>
              </w:rPr>
            </w:pPr>
            <w:r w:rsidRPr="005D4BB7">
              <w:rPr>
                <w:rFonts w:cs="Arial"/>
                <w:color w:val="000000" w:themeColor="text1"/>
                <w:sz w:val="24"/>
                <w:szCs w:val="24"/>
              </w:rPr>
              <w:lastRenderedPageBreak/>
              <w:t xml:space="preserve">T1. Help local businesses recover from the COVID-19 pandemic, grow the local economy and create more local jobs, by providing </w:t>
            </w:r>
            <w:r w:rsidRPr="005D4BB7">
              <w:rPr>
                <w:rFonts w:cs="Arial"/>
                <w:color w:val="000000" w:themeColor="text1"/>
                <w:sz w:val="24"/>
                <w:szCs w:val="24"/>
              </w:rPr>
              <w:lastRenderedPageBreak/>
              <w:t>support through targeted programs and other initiatives.</w:t>
            </w:r>
          </w:p>
          <w:p w14:paraId="7AB8B43F" w14:textId="77777777" w:rsidR="00020818" w:rsidRPr="005D4BB7" w:rsidRDefault="00020818" w:rsidP="00020818">
            <w:pPr>
              <w:rPr>
                <w:rFonts w:cs="Arial"/>
                <w:color w:val="000000" w:themeColor="text1"/>
                <w:sz w:val="24"/>
                <w:szCs w:val="24"/>
              </w:rPr>
            </w:pPr>
            <w:r w:rsidRPr="005D4BB7">
              <w:rPr>
                <w:rFonts w:cs="Arial"/>
                <w:color w:val="000000" w:themeColor="text1"/>
                <w:sz w:val="24"/>
                <w:szCs w:val="24"/>
              </w:rPr>
              <w:t>T2. Support all members of the community to take part in sport and recreation, by developing and delivering sustainable facilities.</w:t>
            </w:r>
          </w:p>
          <w:p w14:paraId="6EEC27DA" w14:textId="77777777" w:rsidR="00020818" w:rsidRPr="005D4BB7" w:rsidRDefault="00020818" w:rsidP="00020818">
            <w:pPr>
              <w:rPr>
                <w:rFonts w:cs="Arial"/>
                <w:color w:val="000000" w:themeColor="text1"/>
                <w:sz w:val="24"/>
                <w:szCs w:val="24"/>
              </w:rPr>
            </w:pPr>
            <w:r w:rsidRPr="005D4BB7">
              <w:rPr>
                <w:rFonts w:cs="Arial"/>
                <w:color w:val="000000" w:themeColor="text1"/>
                <w:sz w:val="24"/>
                <w:szCs w:val="24"/>
              </w:rPr>
              <w:t>T3. Encourage our community to continue learning throughout their life, by expanding the reach of our library collections, services and programs.</w:t>
            </w:r>
          </w:p>
          <w:p w14:paraId="02E21C01" w14:textId="481D7467" w:rsidR="00977BD9" w:rsidRPr="005D4BB7" w:rsidRDefault="00020818" w:rsidP="00020818">
            <w:pPr>
              <w:rPr>
                <w:rFonts w:cs="Arial"/>
                <w:color w:val="000000" w:themeColor="text1"/>
                <w:sz w:val="24"/>
                <w:szCs w:val="24"/>
              </w:rPr>
            </w:pPr>
            <w:r w:rsidRPr="005D4BB7">
              <w:rPr>
                <w:rFonts w:cs="Arial"/>
                <w:color w:val="000000" w:themeColor="text1"/>
                <w:sz w:val="24"/>
                <w:szCs w:val="24"/>
              </w:rPr>
              <w:t>T4. Develop and implement initiatives that support local creative industries and celebrate our local community.</w:t>
            </w:r>
          </w:p>
        </w:tc>
        <w:tc>
          <w:tcPr>
            <w:tcW w:w="3099" w:type="dxa"/>
          </w:tcPr>
          <w:p w14:paraId="3758F19C" w14:textId="77777777" w:rsidR="00977BD9" w:rsidRPr="005D4BB7" w:rsidRDefault="00977BD9" w:rsidP="00490912">
            <w:pPr>
              <w:rPr>
                <w:rFonts w:cs="Arial"/>
                <w:color w:val="000000" w:themeColor="text1"/>
                <w:sz w:val="24"/>
                <w:szCs w:val="24"/>
              </w:rPr>
            </w:pPr>
          </w:p>
        </w:tc>
        <w:tc>
          <w:tcPr>
            <w:tcW w:w="1590" w:type="dxa"/>
          </w:tcPr>
          <w:p w14:paraId="6A39BDB2" w14:textId="77777777" w:rsidR="00977BD9" w:rsidRPr="005D4BB7" w:rsidRDefault="00977BD9" w:rsidP="00490912">
            <w:pPr>
              <w:rPr>
                <w:rFonts w:cs="Arial"/>
                <w:color w:val="000000" w:themeColor="text1"/>
                <w:sz w:val="24"/>
                <w:szCs w:val="24"/>
              </w:rPr>
            </w:pPr>
          </w:p>
        </w:tc>
      </w:tr>
      <w:tr w:rsidR="005D4BB7" w:rsidRPr="005D4BB7" w14:paraId="5A8F2FF1" w14:textId="77777777" w:rsidTr="00DC742F">
        <w:tc>
          <w:tcPr>
            <w:tcW w:w="1478" w:type="dxa"/>
          </w:tcPr>
          <w:p w14:paraId="5694D063" w14:textId="78ECA2AE" w:rsidR="00EE7BC1" w:rsidRPr="005D4BB7" w:rsidRDefault="00EE7BC1" w:rsidP="00EE7BC1">
            <w:pPr>
              <w:rPr>
                <w:rFonts w:cs="Arial"/>
                <w:b/>
                <w:color w:val="000000" w:themeColor="text1"/>
                <w:sz w:val="24"/>
                <w:szCs w:val="24"/>
              </w:rPr>
            </w:pPr>
            <w:r w:rsidRPr="005D4BB7">
              <w:rPr>
                <w:rFonts w:cs="Arial"/>
                <w:b/>
                <w:color w:val="000000" w:themeColor="text1"/>
                <w:sz w:val="24"/>
                <w:szCs w:val="24"/>
              </w:rPr>
              <w:t>Connected</w:t>
            </w:r>
          </w:p>
        </w:tc>
        <w:tc>
          <w:tcPr>
            <w:tcW w:w="5387" w:type="dxa"/>
          </w:tcPr>
          <w:p w14:paraId="2929D80F" w14:textId="77777777" w:rsidR="00EE7BC1" w:rsidRPr="005D4BB7" w:rsidRDefault="00EE7BC1" w:rsidP="00EE7BC1">
            <w:pPr>
              <w:rPr>
                <w:rFonts w:cs="Arial"/>
                <w:color w:val="000000" w:themeColor="text1"/>
                <w:sz w:val="24"/>
                <w:szCs w:val="24"/>
              </w:rPr>
            </w:pPr>
            <w:r w:rsidRPr="005D4BB7">
              <w:rPr>
                <w:rFonts w:cs="Arial"/>
                <w:color w:val="000000" w:themeColor="text1"/>
                <w:sz w:val="24"/>
                <w:szCs w:val="24"/>
              </w:rPr>
              <w:t>Increased sustainable travel, including walking and cycling*</w:t>
            </w:r>
            <w:r w:rsidRPr="005D4BB7">
              <w:rPr>
                <w:rFonts w:cs="Arial"/>
                <w:color w:val="000000" w:themeColor="text1"/>
                <w:sz w:val="24"/>
                <w:szCs w:val="24"/>
              </w:rPr>
              <w:br/>
            </w:r>
          </w:p>
          <w:p w14:paraId="45529230" w14:textId="77777777" w:rsidR="00EE7BC1" w:rsidRPr="005D4BB7" w:rsidRDefault="00EE7BC1" w:rsidP="00EE7BC1">
            <w:pPr>
              <w:rPr>
                <w:rFonts w:cs="Arial"/>
                <w:color w:val="000000" w:themeColor="text1"/>
                <w:sz w:val="24"/>
                <w:szCs w:val="24"/>
              </w:rPr>
            </w:pPr>
            <w:r w:rsidRPr="005D4BB7">
              <w:rPr>
                <w:rFonts w:cs="Arial"/>
                <w:color w:val="000000" w:themeColor="text1"/>
                <w:sz w:val="24"/>
                <w:szCs w:val="24"/>
              </w:rPr>
              <w:t>Cyclists and pedestrians prioritised*</w:t>
            </w:r>
          </w:p>
          <w:p w14:paraId="0BBF1402" w14:textId="77777777" w:rsidR="00EE7BC1" w:rsidRPr="005D4BB7" w:rsidRDefault="00EE7BC1" w:rsidP="00EE7BC1">
            <w:pPr>
              <w:rPr>
                <w:rFonts w:cs="Arial"/>
                <w:color w:val="000000" w:themeColor="text1"/>
                <w:sz w:val="24"/>
                <w:szCs w:val="24"/>
              </w:rPr>
            </w:pPr>
            <w:r w:rsidRPr="005D4BB7">
              <w:rPr>
                <w:rFonts w:cs="Arial"/>
                <w:color w:val="000000" w:themeColor="text1"/>
                <w:sz w:val="24"/>
                <w:szCs w:val="24"/>
              </w:rPr>
              <w:br/>
              <w:t>Safe and connected walking and cycling paths*</w:t>
            </w:r>
          </w:p>
          <w:p w14:paraId="260B4859" w14:textId="3C6F38AA" w:rsidR="00EE7BC1" w:rsidRPr="005D4BB7" w:rsidRDefault="00EE7BC1" w:rsidP="00EE7BC1">
            <w:pPr>
              <w:rPr>
                <w:rFonts w:cs="Arial"/>
                <w:color w:val="000000" w:themeColor="text1"/>
                <w:sz w:val="24"/>
                <w:szCs w:val="24"/>
              </w:rPr>
            </w:pPr>
            <w:r w:rsidRPr="005D4BB7">
              <w:rPr>
                <w:rFonts w:cs="Arial"/>
                <w:color w:val="000000" w:themeColor="text1"/>
                <w:sz w:val="24"/>
                <w:szCs w:val="24"/>
              </w:rPr>
              <w:lastRenderedPageBreak/>
              <w:br/>
              <w:t>Advocacy for increased public transport services*</w:t>
            </w:r>
          </w:p>
        </w:tc>
        <w:tc>
          <w:tcPr>
            <w:tcW w:w="3383" w:type="dxa"/>
          </w:tcPr>
          <w:p w14:paraId="11DDA47B" w14:textId="77777777" w:rsidR="00EE7BC1" w:rsidRPr="005D4BB7" w:rsidRDefault="00EE7BC1" w:rsidP="00EE7BC1">
            <w:pPr>
              <w:rPr>
                <w:rFonts w:cs="Arial"/>
                <w:color w:val="000000" w:themeColor="text1"/>
                <w:sz w:val="24"/>
                <w:szCs w:val="24"/>
              </w:rPr>
            </w:pPr>
            <w:r w:rsidRPr="005D4BB7">
              <w:rPr>
                <w:rFonts w:cs="Arial"/>
                <w:color w:val="000000" w:themeColor="text1"/>
                <w:sz w:val="24"/>
                <w:szCs w:val="24"/>
              </w:rPr>
              <w:lastRenderedPageBreak/>
              <w:t>C1. Encourage active transport and physical activity, by providing a safe, accessible and connected network of walking and cycling paths.</w:t>
            </w:r>
          </w:p>
          <w:p w14:paraId="7EFBCA89" w14:textId="77777777" w:rsidR="00EE7BC1" w:rsidRPr="005D4BB7" w:rsidRDefault="00EE7BC1" w:rsidP="00EE7BC1">
            <w:pPr>
              <w:rPr>
                <w:rFonts w:cs="Arial"/>
                <w:color w:val="000000" w:themeColor="text1"/>
                <w:sz w:val="24"/>
                <w:szCs w:val="24"/>
              </w:rPr>
            </w:pPr>
            <w:r w:rsidRPr="005D4BB7">
              <w:rPr>
                <w:rFonts w:cs="Arial"/>
                <w:color w:val="000000" w:themeColor="text1"/>
                <w:sz w:val="24"/>
                <w:szCs w:val="24"/>
              </w:rPr>
              <w:t xml:space="preserve">C2. Improve sustainable and accessible transport options </w:t>
            </w:r>
            <w:r w:rsidRPr="005D4BB7">
              <w:rPr>
                <w:rFonts w:cs="Arial"/>
                <w:color w:val="000000" w:themeColor="text1"/>
                <w:sz w:val="24"/>
                <w:szCs w:val="24"/>
              </w:rPr>
              <w:lastRenderedPageBreak/>
              <w:t>across the city, by strongly advocating for better access to reliable public transport.</w:t>
            </w:r>
          </w:p>
          <w:p w14:paraId="19E344C4" w14:textId="1C95F164" w:rsidR="00EE7BC1" w:rsidRPr="005D4BB7" w:rsidRDefault="00EE7BC1" w:rsidP="00EE7BC1">
            <w:pPr>
              <w:spacing w:after="120"/>
              <w:rPr>
                <w:rFonts w:cs="Arial"/>
                <w:color w:val="000000" w:themeColor="text1"/>
                <w:sz w:val="24"/>
                <w:szCs w:val="24"/>
              </w:rPr>
            </w:pPr>
            <w:r w:rsidRPr="005D4BB7">
              <w:rPr>
                <w:rFonts w:cs="Arial"/>
                <w:color w:val="000000" w:themeColor="text1"/>
                <w:sz w:val="24"/>
                <w:szCs w:val="24"/>
              </w:rPr>
              <w:t>C3. Reduce road trauma, congestion, pollution, travel times and parking issues, and increase road safety, by developing and delivering targeted solutions.</w:t>
            </w:r>
          </w:p>
        </w:tc>
        <w:tc>
          <w:tcPr>
            <w:tcW w:w="3099" w:type="dxa"/>
          </w:tcPr>
          <w:p w14:paraId="3F5A5A7A" w14:textId="77777777" w:rsidR="00EE7BC1" w:rsidRPr="005D4BB7" w:rsidRDefault="00EE7BC1" w:rsidP="00EE7BC1">
            <w:pPr>
              <w:rPr>
                <w:rFonts w:cs="Arial"/>
                <w:color w:val="000000" w:themeColor="text1"/>
                <w:sz w:val="24"/>
                <w:szCs w:val="24"/>
              </w:rPr>
            </w:pPr>
            <w:r w:rsidRPr="005D4BB7">
              <w:rPr>
                <w:rFonts w:cs="Arial"/>
                <w:color w:val="000000" w:themeColor="text1"/>
                <w:sz w:val="24"/>
                <w:szCs w:val="24"/>
              </w:rPr>
              <w:lastRenderedPageBreak/>
              <w:t>Reducing injury</w:t>
            </w:r>
            <w:r w:rsidRPr="005D4BB7">
              <w:rPr>
                <w:rFonts w:cs="Arial"/>
                <w:color w:val="000000" w:themeColor="text1"/>
                <w:sz w:val="24"/>
                <w:szCs w:val="24"/>
              </w:rPr>
              <w:br/>
            </w:r>
          </w:p>
          <w:p w14:paraId="3ED1E327" w14:textId="084DC94C" w:rsidR="00EE7BC1" w:rsidRPr="005D4BB7" w:rsidRDefault="00EE7BC1" w:rsidP="00EE7BC1">
            <w:pPr>
              <w:rPr>
                <w:rFonts w:cs="Arial"/>
                <w:color w:val="000000" w:themeColor="text1"/>
                <w:sz w:val="24"/>
                <w:szCs w:val="24"/>
              </w:rPr>
            </w:pPr>
            <w:r w:rsidRPr="005D4BB7">
              <w:rPr>
                <w:rFonts w:cs="Arial"/>
                <w:color w:val="000000" w:themeColor="text1"/>
                <w:sz w:val="24"/>
                <w:szCs w:val="24"/>
              </w:rPr>
              <w:t>Increasing active living*</w:t>
            </w:r>
          </w:p>
        </w:tc>
        <w:tc>
          <w:tcPr>
            <w:tcW w:w="1590" w:type="dxa"/>
          </w:tcPr>
          <w:p w14:paraId="150421BE" w14:textId="77777777" w:rsidR="00EE7BC1" w:rsidRPr="005D4BB7" w:rsidRDefault="00EE7BC1" w:rsidP="00EE7BC1">
            <w:pPr>
              <w:rPr>
                <w:rFonts w:cs="Arial"/>
                <w:color w:val="000000" w:themeColor="text1"/>
                <w:sz w:val="24"/>
                <w:szCs w:val="24"/>
              </w:rPr>
            </w:pPr>
          </w:p>
        </w:tc>
      </w:tr>
      <w:tr w:rsidR="005D4BB7" w:rsidRPr="005D4BB7" w14:paraId="37C7A502" w14:textId="77777777" w:rsidTr="00DC742F">
        <w:tc>
          <w:tcPr>
            <w:tcW w:w="1478" w:type="dxa"/>
          </w:tcPr>
          <w:p w14:paraId="64A53259" w14:textId="77777777" w:rsidR="00EE7BC1" w:rsidRPr="005D4BB7" w:rsidRDefault="00EE7BC1" w:rsidP="00EE7BC1">
            <w:pPr>
              <w:rPr>
                <w:rFonts w:cs="Arial"/>
                <w:color w:val="000000" w:themeColor="text1"/>
                <w:sz w:val="24"/>
                <w:szCs w:val="24"/>
              </w:rPr>
            </w:pPr>
            <w:r w:rsidRPr="005D4BB7">
              <w:rPr>
                <w:rFonts w:cs="Arial"/>
                <w:b/>
                <w:color w:val="000000" w:themeColor="text1"/>
                <w:sz w:val="24"/>
                <w:szCs w:val="24"/>
              </w:rPr>
              <w:t>Green</w:t>
            </w:r>
          </w:p>
        </w:tc>
        <w:tc>
          <w:tcPr>
            <w:tcW w:w="5387" w:type="dxa"/>
          </w:tcPr>
          <w:p w14:paraId="30896B08" w14:textId="20127823" w:rsidR="00EE7BC1" w:rsidRPr="005D4BB7" w:rsidRDefault="00EE7BC1" w:rsidP="00EE7BC1">
            <w:pPr>
              <w:rPr>
                <w:rFonts w:cs="Arial"/>
                <w:color w:val="000000" w:themeColor="text1"/>
                <w:sz w:val="24"/>
                <w:szCs w:val="24"/>
              </w:rPr>
            </w:pPr>
            <w:r w:rsidRPr="005D4BB7">
              <w:rPr>
                <w:rFonts w:cs="Arial"/>
                <w:color w:val="000000" w:themeColor="text1"/>
                <w:sz w:val="24"/>
                <w:szCs w:val="24"/>
              </w:rPr>
              <w:t>Increased renewables use and low carbon living*</w:t>
            </w:r>
          </w:p>
          <w:p w14:paraId="22DBDE8F" w14:textId="7F97A35D" w:rsidR="00EE7BC1" w:rsidRPr="005D4BB7" w:rsidRDefault="00EE7BC1" w:rsidP="00EE7BC1">
            <w:pPr>
              <w:rPr>
                <w:rFonts w:cs="Arial"/>
                <w:color w:val="000000" w:themeColor="text1"/>
                <w:sz w:val="24"/>
                <w:szCs w:val="24"/>
              </w:rPr>
            </w:pPr>
            <w:r w:rsidRPr="005D4BB7">
              <w:rPr>
                <w:rFonts w:cs="Arial"/>
                <w:color w:val="000000" w:themeColor="text1"/>
                <w:sz w:val="24"/>
                <w:szCs w:val="24"/>
              </w:rPr>
              <w:br/>
              <w:t>Improved urban forest and waterways*</w:t>
            </w:r>
          </w:p>
          <w:p w14:paraId="67F5E6D1" w14:textId="7F19C83D" w:rsidR="00EE7BC1" w:rsidRPr="005D4BB7" w:rsidRDefault="00EE7BC1" w:rsidP="00EE7BC1">
            <w:pPr>
              <w:rPr>
                <w:rFonts w:cs="Arial"/>
                <w:color w:val="000000" w:themeColor="text1"/>
                <w:sz w:val="24"/>
                <w:szCs w:val="24"/>
              </w:rPr>
            </w:pPr>
            <w:r w:rsidRPr="005D4BB7">
              <w:rPr>
                <w:rFonts w:cs="Arial"/>
                <w:color w:val="000000" w:themeColor="text1"/>
                <w:sz w:val="24"/>
                <w:szCs w:val="24"/>
              </w:rPr>
              <w:br/>
              <w:t>Community connection with nature increased*</w:t>
            </w:r>
          </w:p>
          <w:p w14:paraId="5FA4DC15" w14:textId="77FB4F2F" w:rsidR="00EE7BC1" w:rsidRPr="005D4BB7" w:rsidRDefault="00EE7BC1" w:rsidP="00EE7BC1">
            <w:pPr>
              <w:rPr>
                <w:rFonts w:cs="Arial"/>
                <w:color w:val="000000" w:themeColor="text1"/>
                <w:sz w:val="24"/>
                <w:szCs w:val="24"/>
              </w:rPr>
            </w:pPr>
            <w:r w:rsidRPr="005D4BB7">
              <w:rPr>
                <w:rFonts w:cs="Arial"/>
                <w:color w:val="000000" w:themeColor="text1"/>
                <w:sz w:val="24"/>
                <w:szCs w:val="24"/>
              </w:rPr>
              <w:br/>
              <w:t>Increased sustainable waste management*</w:t>
            </w:r>
          </w:p>
          <w:p w14:paraId="529BEAA5" w14:textId="6F42E768" w:rsidR="00EE7BC1" w:rsidRPr="005D4BB7" w:rsidRDefault="00EE7BC1" w:rsidP="00EE7BC1">
            <w:pPr>
              <w:rPr>
                <w:rFonts w:cs="Arial"/>
                <w:color w:val="000000" w:themeColor="text1"/>
                <w:sz w:val="24"/>
                <w:szCs w:val="24"/>
              </w:rPr>
            </w:pPr>
            <w:r w:rsidRPr="005D4BB7">
              <w:rPr>
                <w:rFonts w:cs="Arial"/>
                <w:color w:val="000000" w:themeColor="text1"/>
                <w:sz w:val="24"/>
                <w:szCs w:val="24"/>
              </w:rPr>
              <w:br/>
              <w:t>Increased climate resilience</w:t>
            </w:r>
          </w:p>
        </w:tc>
        <w:tc>
          <w:tcPr>
            <w:tcW w:w="3383" w:type="dxa"/>
          </w:tcPr>
          <w:p w14:paraId="502C7566" w14:textId="207C994D" w:rsidR="00EE7BC1" w:rsidRPr="005D4BB7" w:rsidRDefault="00EE7BC1" w:rsidP="00EE7BC1">
            <w:pPr>
              <w:ind w:left="32" w:hanging="32"/>
              <w:rPr>
                <w:rFonts w:cs="Arial"/>
                <w:color w:val="000000" w:themeColor="text1"/>
                <w:sz w:val="24"/>
                <w:szCs w:val="24"/>
              </w:rPr>
            </w:pPr>
            <w:r w:rsidRPr="005D4BB7">
              <w:rPr>
                <w:rFonts w:cs="Arial"/>
                <w:color w:val="000000" w:themeColor="text1"/>
                <w:sz w:val="24"/>
                <w:szCs w:val="24"/>
              </w:rPr>
              <w:t>G1. Help reduce our city's carbon emissions, by supporting community led projects with the Community Climate Emissions Reduction Reserve.</w:t>
            </w:r>
          </w:p>
          <w:p w14:paraId="54A0A3BE" w14:textId="353C9BF8" w:rsidR="00EE7BC1" w:rsidRPr="005D4BB7" w:rsidRDefault="00EE7BC1" w:rsidP="00EE7BC1">
            <w:pPr>
              <w:rPr>
                <w:rFonts w:cs="Arial"/>
                <w:color w:val="000000" w:themeColor="text1"/>
                <w:sz w:val="24"/>
                <w:szCs w:val="24"/>
              </w:rPr>
            </w:pPr>
            <w:r w:rsidRPr="005D4BB7">
              <w:rPr>
                <w:rFonts w:cs="Arial"/>
                <w:color w:val="000000" w:themeColor="text1"/>
                <w:sz w:val="24"/>
                <w:szCs w:val="24"/>
              </w:rPr>
              <w:t>G2. Cool our city, by growing our urban forest and delivering integrated water management strategies.</w:t>
            </w:r>
          </w:p>
          <w:p w14:paraId="52CF22B6" w14:textId="7E8DD8F9" w:rsidR="00EE7BC1" w:rsidRPr="005D4BB7" w:rsidRDefault="00EE7BC1" w:rsidP="00EE7BC1">
            <w:pPr>
              <w:rPr>
                <w:rFonts w:cs="Arial"/>
                <w:color w:val="000000" w:themeColor="text1"/>
                <w:sz w:val="24"/>
                <w:szCs w:val="24"/>
              </w:rPr>
            </w:pPr>
            <w:r w:rsidRPr="005D4BB7">
              <w:rPr>
                <w:rFonts w:cs="Arial"/>
                <w:color w:val="000000" w:themeColor="text1"/>
                <w:sz w:val="24"/>
                <w:szCs w:val="24"/>
              </w:rPr>
              <w:t>G3. Reduce waste going to landfill, by working with community partners, other councils and the state government.</w:t>
            </w:r>
          </w:p>
        </w:tc>
        <w:tc>
          <w:tcPr>
            <w:tcW w:w="3099" w:type="dxa"/>
          </w:tcPr>
          <w:p w14:paraId="6F73929B" w14:textId="77777777" w:rsidR="00EE7BC1" w:rsidRPr="005D4BB7" w:rsidRDefault="00EE7BC1" w:rsidP="00EE7BC1">
            <w:pPr>
              <w:rPr>
                <w:rFonts w:cs="Arial"/>
                <w:color w:val="000000" w:themeColor="text1"/>
                <w:sz w:val="24"/>
                <w:szCs w:val="24"/>
              </w:rPr>
            </w:pPr>
            <w:bookmarkStart w:id="65" w:name="_Hlk76641762"/>
            <w:r w:rsidRPr="005D4BB7">
              <w:rPr>
                <w:rFonts w:cs="Arial"/>
                <w:color w:val="000000" w:themeColor="text1"/>
                <w:sz w:val="24"/>
                <w:szCs w:val="24"/>
              </w:rPr>
              <w:t>Tackling climate change and its impact on health</w:t>
            </w:r>
          </w:p>
          <w:bookmarkEnd w:id="65"/>
          <w:p w14:paraId="3FCC3321" w14:textId="77777777" w:rsidR="00EE7BC1" w:rsidRPr="005D4BB7" w:rsidRDefault="00EE7BC1" w:rsidP="00EE7BC1">
            <w:pPr>
              <w:rPr>
                <w:rFonts w:cs="Arial"/>
                <w:color w:val="000000" w:themeColor="text1"/>
                <w:sz w:val="24"/>
                <w:szCs w:val="24"/>
              </w:rPr>
            </w:pPr>
          </w:p>
        </w:tc>
        <w:tc>
          <w:tcPr>
            <w:tcW w:w="1590" w:type="dxa"/>
          </w:tcPr>
          <w:p w14:paraId="17D24558" w14:textId="77777777" w:rsidR="00EE7BC1" w:rsidRPr="005D4BB7" w:rsidRDefault="00EE7BC1" w:rsidP="00EE7BC1">
            <w:pPr>
              <w:rPr>
                <w:rFonts w:cs="Arial"/>
                <w:color w:val="000000" w:themeColor="text1"/>
                <w:sz w:val="24"/>
                <w:szCs w:val="24"/>
              </w:rPr>
            </w:pPr>
            <w:r w:rsidRPr="005D4BB7">
              <w:rPr>
                <w:rFonts w:cs="Arial"/>
                <w:color w:val="000000" w:themeColor="text1"/>
                <w:sz w:val="24"/>
                <w:szCs w:val="24"/>
              </w:rPr>
              <w:t>Climate Change Act 2017</w:t>
            </w:r>
          </w:p>
          <w:p w14:paraId="78BAF7F7" w14:textId="77777777" w:rsidR="00EE7BC1" w:rsidRPr="005D4BB7" w:rsidRDefault="00EE7BC1" w:rsidP="00EE7BC1">
            <w:pPr>
              <w:rPr>
                <w:rFonts w:cs="Arial"/>
                <w:color w:val="000000" w:themeColor="text1"/>
                <w:sz w:val="24"/>
                <w:szCs w:val="24"/>
              </w:rPr>
            </w:pPr>
          </w:p>
        </w:tc>
      </w:tr>
      <w:tr w:rsidR="005D4BB7" w:rsidRPr="005D4BB7" w14:paraId="3B3AA22F" w14:textId="77777777" w:rsidTr="00DC742F">
        <w:tc>
          <w:tcPr>
            <w:tcW w:w="1478" w:type="dxa"/>
          </w:tcPr>
          <w:p w14:paraId="6BC15A98" w14:textId="77777777" w:rsidR="00EE7BC1" w:rsidRPr="005D4BB7" w:rsidRDefault="00EE7BC1" w:rsidP="00EE7BC1">
            <w:pPr>
              <w:rPr>
                <w:rFonts w:cs="Arial"/>
                <w:color w:val="000000" w:themeColor="text1"/>
                <w:sz w:val="24"/>
                <w:szCs w:val="24"/>
              </w:rPr>
            </w:pPr>
            <w:r w:rsidRPr="005D4BB7">
              <w:rPr>
                <w:rFonts w:cs="Arial"/>
                <w:b/>
                <w:color w:val="000000" w:themeColor="text1"/>
                <w:sz w:val="24"/>
                <w:szCs w:val="24"/>
              </w:rPr>
              <w:t>Beautiful</w:t>
            </w:r>
          </w:p>
        </w:tc>
        <w:tc>
          <w:tcPr>
            <w:tcW w:w="5387" w:type="dxa"/>
          </w:tcPr>
          <w:p w14:paraId="73BD5EBE" w14:textId="45197CC5" w:rsidR="00EE7BC1" w:rsidRPr="005D4BB7" w:rsidRDefault="00EE7BC1" w:rsidP="00EE7BC1">
            <w:pPr>
              <w:rPr>
                <w:rFonts w:cs="Arial"/>
                <w:color w:val="000000" w:themeColor="text1"/>
                <w:sz w:val="24"/>
                <w:szCs w:val="24"/>
              </w:rPr>
            </w:pPr>
            <w:r w:rsidRPr="005D4BB7">
              <w:rPr>
                <w:rFonts w:cs="Arial"/>
                <w:color w:val="000000" w:themeColor="text1"/>
                <w:sz w:val="24"/>
                <w:szCs w:val="24"/>
              </w:rPr>
              <w:t>Increased welcoming and safe public spaces*</w:t>
            </w:r>
          </w:p>
          <w:p w14:paraId="42E8A405" w14:textId="7DD479F0" w:rsidR="00EE7BC1" w:rsidRPr="005D4BB7" w:rsidRDefault="00EE7BC1" w:rsidP="00EE7BC1">
            <w:pPr>
              <w:rPr>
                <w:rFonts w:cs="Arial"/>
                <w:color w:val="000000" w:themeColor="text1"/>
                <w:sz w:val="24"/>
                <w:szCs w:val="24"/>
              </w:rPr>
            </w:pPr>
            <w:r w:rsidRPr="005D4BB7">
              <w:rPr>
                <w:rFonts w:cs="Arial"/>
                <w:color w:val="000000" w:themeColor="text1"/>
                <w:sz w:val="24"/>
                <w:szCs w:val="24"/>
              </w:rPr>
              <w:br/>
              <w:t>More open space that meets community needs*</w:t>
            </w:r>
          </w:p>
        </w:tc>
        <w:tc>
          <w:tcPr>
            <w:tcW w:w="3383" w:type="dxa"/>
          </w:tcPr>
          <w:p w14:paraId="1B3E6C35" w14:textId="14005545" w:rsidR="00EE7BC1" w:rsidRPr="005D4BB7" w:rsidRDefault="00EE7BC1" w:rsidP="00EE7BC1">
            <w:pPr>
              <w:rPr>
                <w:rFonts w:cs="Arial"/>
                <w:color w:val="000000" w:themeColor="text1"/>
                <w:sz w:val="24"/>
                <w:szCs w:val="24"/>
              </w:rPr>
            </w:pPr>
            <w:r w:rsidRPr="005D4BB7">
              <w:rPr>
                <w:rFonts w:cs="Arial"/>
                <w:color w:val="000000" w:themeColor="text1"/>
                <w:sz w:val="24"/>
                <w:szCs w:val="24"/>
              </w:rPr>
              <w:t xml:space="preserve">B1. Improve the community’s access to nature by creating new parks and enhancing </w:t>
            </w:r>
            <w:r w:rsidRPr="005D4BB7">
              <w:rPr>
                <w:rFonts w:cs="Arial"/>
                <w:color w:val="000000" w:themeColor="text1"/>
                <w:sz w:val="24"/>
                <w:szCs w:val="24"/>
              </w:rPr>
              <w:lastRenderedPageBreak/>
              <w:t>and upgrading existing open spaces.</w:t>
            </w:r>
          </w:p>
          <w:p w14:paraId="44C9FB1B" w14:textId="6BD400BF" w:rsidR="00EE7BC1" w:rsidRPr="005D4BB7" w:rsidRDefault="00EE7BC1" w:rsidP="00EE7BC1">
            <w:pPr>
              <w:rPr>
                <w:rFonts w:cs="Arial"/>
                <w:color w:val="000000" w:themeColor="text1"/>
                <w:sz w:val="24"/>
                <w:szCs w:val="24"/>
              </w:rPr>
            </w:pPr>
            <w:r w:rsidRPr="005D4BB7">
              <w:rPr>
                <w:rFonts w:cs="Arial"/>
                <w:color w:val="000000" w:themeColor="text1"/>
                <w:sz w:val="24"/>
                <w:szCs w:val="24"/>
              </w:rPr>
              <w:t>B2. Develop Neighbourhood Plans in order to implement appropriate land use controls across the city, including the reformed residential zones.</w:t>
            </w:r>
          </w:p>
          <w:p w14:paraId="17461EC1" w14:textId="4FAA2B24" w:rsidR="00EE7BC1" w:rsidRPr="005D4BB7" w:rsidRDefault="00EE7BC1" w:rsidP="00EE7BC1">
            <w:pPr>
              <w:rPr>
                <w:rFonts w:cs="Arial"/>
                <w:color w:val="000000" w:themeColor="text1"/>
                <w:sz w:val="24"/>
                <w:szCs w:val="24"/>
              </w:rPr>
            </w:pPr>
            <w:r w:rsidRPr="005D4BB7">
              <w:rPr>
                <w:rFonts w:cs="Arial"/>
                <w:color w:val="000000" w:themeColor="text1"/>
                <w:sz w:val="24"/>
                <w:szCs w:val="24"/>
              </w:rPr>
              <w:t>B3. Continue to identify and protect places of local heritage significance.</w:t>
            </w:r>
          </w:p>
        </w:tc>
        <w:tc>
          <w:tcPr>
            <w:tcW w:w="3099" w:type="dxa"/>
          </w:tcPr>
          <w:p w14:paraId="78168A9B" w14:textId="22918EA1" w:rsidR="00EE7BC1" w:rsidRPr="005D4BB7" w:rsidRDefault="00EE7BC1" w:rsidP="00EE7BC1">
            <w:pPr>
              <w:rPr>
                <w:rFonts w:cs="Arial"/>
                <w:color w:val="000000" w:themeColor="text1"/>
                <w:sz w:val="24"/>
                <w:szCs w:val="24"/>
              </w:rPr>
            </w:pPr>
            <w:r w:rsidRPr="005D4BB7">
              <w:rPr>
                <w:rFonts w:cs="Arial"/>
                <w:color w:val="000000" w:themeColor="text1"/>
                <w:sz w:val="24"/>
                <w:szCs w:val="24"/>
              </w:rPr>
              <w:lastRenderedPageBreak/>
              <w:t>Increasing active living*</w:t>
            </w:r>
          </w:p>
        </w:tc>
        <w:tc>
          <w:tcPr>
            <w:tcW w:w="1590" w:type="dxa"/>
          </w:tcPr>
          <w:p w14:paraId="13D05ADE" w14:textId="77777777" w:rsidR="00EE7BC1" w:rsidRPr="005D4BB7" w:rsidRDefault="00EE7BC1" w:rsidP="00EE7BC1">
            <w:pPr>
              <w:rPr>
                <w:rFonts w:cs="Arial"/>
                <w:color w:val="000000" w:themeColor="text1"/>
                <w:sz w:val="24"/>
                <w:szCs w:val="24"/>
              </w:rPr>
            </w:pPr>
          </w:p>
        </w:tc>
      </w:tr>
    </w:tbl>
    <w:p w14:paraId="536CAD01" w14:textId="1D20B767" w:rsidR="001F4A6D" w:rsidRPr="005D4BB7" w:rsidRDefault="001F4A6D" w:rsidP="00977BD9">
      <w:pPr>
        <w:autoSpaceDE w:val="0"/>
        <w:autoSpaceDN w:val="0"/>
        <w:adjustRightInd w:val="0"/>
        <w:rPr>
          <w:rFonts w:cs="Arial"/>
          <w:color w:val="000000" w:themeColor="text1"/>
        </w:rPr>
      </w:pPr>
    </w:p>
    <w:p w14:paraId="6F953D25" w14:textId="77777777" w:rsidR="001F4A6D" w:rsidRPr="005D4BB7" w:rsidRDefault="001F4A6D" w:rsidP="00BC634D">
      <w:pPr>
        <w:rPr>
          <w:rFonts w:cs="Arial"/>
          <w:color w:val="000000" w:themeColor="text1"/>
        </w:rPr>
      </w:pPr>
    </w:p>
    <w:p w14:paraId="3D0DD472" w14:textId="7E02EF33" w:rsidR="00E919EE" w:rsidRPr="005D4BB7" w:rsidRDefault="00E919EE">
      <w:pPr>
        <w:rPr>
          <w:rFonts w:cs="Arial"/>
          <w:color w:val="000000" w:themeColor="text1"/>
        </w:rPr>
        <w:sectPr w:rsidR="00E919EE" w:rsidRPr="005D4BB7" w:rsidSect="001263C5">
          <w:pgSz w:w="16838" w:h="11906" w:orient="landscape"/>
          <w:pgMar w:top="1440" w:right="1440" w:bottom="1440" w:left="1440" w:header="709" w:footer="709" w:gutter="0"/>
          <w:cols w:space="708"/>
          <w:docGrid w:linePitch="360"/>
        </w:sectPr>
      </w:pPr>
    </w:p>
    <w:p w14:paraId="1ED9CD62" w14:textId="64867F77" w:rsidR="001F4A6D" w:rsidRPr="005D4BB7" w:rsidRDefault="001F4A6D" w:rsidP="005D4BB7">
      <w:pPr>
        <w:pStyle w:val="Heading1"/>
        <w:rPr>
          <w:color w:val="000000" w:themeColor="text1"/>
        </w:rPr>
      </w:pPr>
      <w:bookmarkStart w:id="66" w:name="_Toc80274512"/>
      <w:r w:rsidRPr="005D4BB7">
        <w:rPr>
          <w:color w:val="000000" w:themeColor="text1"/>
        </w:rPr>
        <w:lastRenderedPageBreak/>
        <w:t xml:space="preserve">Appendix B – Engagement </w:t>
      </w:r>
      <w:r w:rsidR="00904A76" w:rsidRPr="005D4BB7">
        <w:rPr>
          <w:color w:val="000000" w:themeColor="text1"/>
        </w:rPr>
        <w:t>s</w:t>
      </w:r>
      <w:r w:rsidRPr="005D4BB7">
        <w:rPr>
          <w:color w:val="000000" w:themeColor="text1"/>
        </w:rPr>
        <w:t>tages</w:t>
      </w:r>
      <w:bookmarkEnd w:id="66"/>
    </w:p>
    <w:p w14:paraId="5E068FA8" w14:textId="77777777" w:rsidR="001F4A6D" w:rsidRPr="005D4BB7" w:rsidRDefault="001F4A6D" w:rsidP="00415619">
      <w:pPr>
        <w:pStyle w:val="Heading2"/>
        <w:rPr>
          <w:color w:val="000000" w:themeColor="text1"/>
        </w:rPr>
      </w:pPr>
      <w:r w:rsidRPr="005D4BB7">
        <w:rPr>
          <w:color w:val="000000" w:themeColor="text1"/>
        </w:rPr>
        <w:t xml:space="preserve">Engagement summary </w:t>
      </w:r>
    </w:p>
    <w:p w14:paraId="783CD5F3" w14:textId="77777777" w:rsidR="001F4A6D" w:rsidRPr="005D4BB7" w:rsidRDefault="001F4A6D" w:rsidP="001F4A6D">
      <w:pPr>
        <w:rPr>
          <w:rFonts w:cs="Arial"/>
          <w:color w:val="000000" w:themeColor="text1"/>
        </w:rPr>
      </w:pPr>
      <w:r w:rsidRPr="005D4BB7">
        <w:rPr>
          <w:rFonts w:cs="Arial"/>
          <w:color w:val="000000" w:themeColor="text1"/>
        </w:rPr>
        <w:t>Consultation and engagement on the Council and Health Plan was undertaken in multiple stages.</w:t>
      </w:r>
    </w:p>
    <w:p w14:paraId="50E8B992" w14:textId="7E6314BB" w:rsidR="001F4A6D" w:rsidRPr="005D4BB7" w:rsidRDefault="001F4A6D" w:rsidP="001F4A6D">
      <w:pPr>
        <w:rPr>
          <w:rFonts w:cs="Arial"/>
          <w:color w:val="000000" w:themeColor="text1"/>
        </w:rPr>
      </w:pPr>
    </w:p>
    <w:p w14:paraId="0B23FE45" w14:textId="77777777" w:rsidR="001F4A6D" w:rsidRPr="005D4BB7" w:rsidRDefault="001F4A6D" w:rsidP="001F4A6D">
      <w:pPr>
        <w:rPr>
          <w:rFonts w:cs="Arial"/>
          <w:b/>
          <w:color w:val="000000" w:themeColor="text1"/>
        </w:rPr>
      </w:pPr>
      <w:r w:rsidRPr="005D4BB7">
        <w:rPr>
          <w:rFonts w:cs="Arial"/>
          <w:b/>
          <w:color w:val="000000" w:themeColor="text1"/>
        </w:rPr>
        <w:t xml:space="preserve">Phase 1 engagement: March to April 2021 included: </w:t>
      </w:r>
    </w:p>
    <w:p w14:paraId="7EDE4393" w14:textId="03195874" w:rsidR="001F4A6D" w:rsidRPr="005D4BB7" w:rsidRDefault="001F4A6D" w:rsidP="0042171C">
      <w:pPr>
        <w:pStyle w:val="ListParagraph"/>
        <w:numPr>
          <w:ilvl w:val="0"/>
          <w:numId w:val="12"/>
        </w:numPr>
        <w:rPr>
          <w:rFonts w:cs="Arial"/>
          <w:color w:val="000000" w:themeColor="text1"/>
        </w:rPr>
      </w:pPr>
      <w:r w:rsidRPr="005D4BB7">
        <w:rPr>
          <w:rFonts w:cs="Arial"/>
          <w:color w:val="000000" w:themeColor="text1"/>
        </w:rPr>
        <w:t>A survey about priorities was included in the winter edition of Council's Valley View magazine and distributed to residents throughout the municipality in May 2021 as part of the Winter edition of Council's Valley View magazine. It received</w:t>
      </w:r>
      <w:r w:rsidR="00D10833" w:rsidRPr="005D4BB7">
        <w:rPr>
          <w:rFonts w:cs="Arial"/>
          <w:color w:val="000000" w:themeColor="text1"/>
        </w:rPr>
        <w:t xml:space="preserve"> </w:t>
      </w:r>
      <w:r w:rsidRPr="005D4BB7">
        <w:rPr>
          <w:rFonts w:cs="Arial"/>
          <w:color w:val="000000" w:themeColor="text1"/>
        </w:rPr>
        <w:t>with over 490 responses.</w:t>
      </w:r>
    </w:p>
    <w:p w14:paraId="2FD36C8B" w14:textId="77777777" w:rsidR="001F4A6D" w:rsidRPr="005D4BB7" w:rsidRDefault="001F4A6D" w:rsidP="001F4A6D">
      <w:pPr>
        <w:pStyle w:val="ListParagraph"/>
        <w:rPr>
          <w:rFonts w:cs="Arial"/>
          <w:color w:val="000000" w:themeColor="text1"/>
        </w:rPr>
      </w:pPr>
    </w:p>
    <w:p w14:paraId="5CF7DA00" w14:textId="79F47311" w:rsidR="001F4A6D" w:rsidRPr="005D4BB7" w:rsidRDefault="001F4A6D" w:rsidP="0042171C">
      <w:pPr>
        <w:pStyle w:val="ListParagraph"/>
        <w:numPr>
          <w:ilvl w:val="0"/>
          <w:numId w:val="12"/>
        </w:numPr>
        <w:rPr>
          <w:rFonts w:cs="Arial"/>
          <w:color w:val="000000" w:themeColor="text1"/>
        </w:rPr>
      </w:pPr>
      <w:r w:rsidRPr="005D4BB7">
        <w:rPr>
          <w:rFonts w:cs="Arial"/>
          <w:color w:val="000000" w:themeColor="text1"/>
        </w:rPr>
        <w:t>Council’s engagement activities reached over 22,700 people.</w:t>
      </w:r>
      <w:r w:rsidR="008C1885" w:rsidRPr="005D4BB7">
        <w:rPr>
          <w:rFonts w:cs="Arial"/>
          <w:color w:val="000000" w:themeColor="text1"/>
        </w:rPr>
        <w:t xml:space="preserve"> </w:t>
      </w:r>
      <w:r w:rsidRPr="005D4BB7">
        <w:rPr>
          <w:rFonts w:cs="Arial"/>
          <w:color w:val="000000" w:themeColor="text1"/>
        </w:rPr>
        <w:t xml:space="preserve">This included Online engagement on Your Say Moonee Valley and through council’s social media platforms resulting in over 22,700 people reached through the activities, 5,600 people reached through our social media platforms, with 911 people informed of the work and the receipt of 83 specific leaving comments. </w:t>
      </w:r>
    </w:p>
    <w:p w14:paraId="2B73131C" w14:textId="77777777" w:rsidR="001F4A6D" w:rsidRPr="005D4BB7" w:rsidRDefault="001F4A6D" w:rsidP="001F4A6D">
      <w:pPr>
        <w:pStyle w:val="ListParagraph"/>
        <w:rPr>
          <w:rFonts w:cs="Arial"/>
          <w:color w:val="000000" w:themeColor="text1"/>
        </w:rPr>
      </w:pPr>
    </w:p>
    <w:p w14:paraId="78B0DC3B" w14:textId="5D7FAF82" w:rsidR="001F4A6D" w:rsidRPr="005D4BB7" w:rsidRDefault="001F4A6D" w:rsidP="0042171C">
      <w:pPr>
        <w:pStyle w:val="ListParagraph"/>
        <w:numPr>
          <w:ilvl w:val="0"/>
          <w:numId w:val="12"/>
        </w:numPr>
        <w:rPr>
          <w:rFonts w:cs="Arial"/>
          <w:color w:val="000000" w:themeColor="text1"/>
        </w:rPr>
      </w:pPr>
      <w:r w:rsidRPr="005D4BB7">
        <w:rPr>
          <w:rFonts w:cs="Arial"/>
          <w:color w:val="000000" w:themeColor="text1"/>
        </w:rPr>
        <w:t xml:space="preserve">Key stakeholder interviews including a cultural conversation with Wurundjeri </w:t>
      </w:r>
      <w:proofErr w:type="spellStart"/>
      <w:r w:rsidRPr="005D4BB7">
        <w:rPr>
          <w:rFonts w:cs="Arial"/>
          <w:color w:val="000000" w:themeColor="text1"/>
        </w:rPr>
        <w:t>Woi</w:t>
      </w:r>
      <w:proofErr w:type="spellEnd"/>
      <w:r w:rsidR="00D15550" w:rsidRPr="005D4BB7">
        <w:rPr>
          <w:rFonts w:cs="Arial"/>
          <w:color w:val="000000" w:themeColor="text1"/>
        </w:rPr>
        <w:t>-</w:t>
      </w:r>
      <w:r w:rsidRPr="005D4BB7">
        <w:rPr>
          <w:rFonts w:cs="Arial"/>
          <w:color w:val="000000" w:themeColor="text1"/>
        </w:rPr>
        <w:t>wurrung Elders, eighteen local service agencies, and an engagement session with young people.</w:t>
      </w:r>
    </w:p>
    <w:p w14:paraId="33FDB314" w14:textId="77777777" w:rsidR="001F4A6D" w:rsidRPr="005D4BB7" w:rsidRDefault="001F4A6D" w:rsidP="001F4A6D">
      <w:pPr>
        <w:pStyle w:val="ListParagraph"/>
        <w:rPr>
          <w:rFonts w:cs="Arial"/>
          <w:color w:val="000000" w:themeColor="text1"/>
        </w:rPr>
      </w:pPr>
    </w:p>
    <w:p w14:paraId="26CBD29F" w14:textId="77777777" w:rsidR="001F4A6D" w:rsidRPr="005D4BB7" w:rsidRDefault="001F4A6D" w:rsidP="0042171C">
      <w:pPr>
        <w:pStyle w:val="ListParagraph"/>
        <w:numPr>
          <w:ilvl w:val="0"/>
          <w:numId w:val="12"/>
        </w:numPr>
        <w:rPr>
          <w:rFonts w:cs="Arial"/>
          <w:color w:val="000000" w:themeColor="text1"/>
        </w:rPr>
      </w:pPr>
      <w:proofErr w:type="spellStart"/>
      <w:r w:rsidRPr="005D4BB7">
        <w:rPr>
          <w:rFonts w:cs="Arial"/>
          <w:color w:val="000000" w:themeColor="text1"/>
        </w:rPr>
        <w:t>eNewsletters</w:t>
      </w:r>
      <w:proofErr w:type="spellEnd"/>
      <w:r w:rsidRPr="005D4BB7">
        <w:rPr>
          <w:rFonts w:cs="Arial"/>
          <w:color w:val="000000" w:themeColor="text1"/>
        </w:rPr>
        <w:t xml:space="preserve"> were distributed to over 22,000 people, and 800 emails were sent to service users, networks and community groups.</w:t>
      </w:r>
    </w:p>
    <w:p w14:paraId="745BD4C2" w14:textId="77777777" w:rsidR="001F4A6D" w:rsidRPr="005D4BB7" w:rsidRDefault="001F4A6D" w:rsidP="001F4A6D">
      <w:pPr>
        <w:pStyle w:val="ListParagraph"/>
        <w:rPr>
          <w:rFonts w:cs="Arial"/>
          <w:color w:val="000000" w:themeColor="text1"/>
        </w:rPr>
      </w:pPr>
    </w:p>
    <w:p w14:paraId="01FDFCC2" w14:textId="77777777" w:rsidR="001F4A6D" w:rsidRPr="005D4BB7" w:rsidRDefault="001F4A6D" w:rsidP="001F4A6D">
      <w:pPr>
        <w:rPr>
          <w:rFonts w:cs="Arial"/>
          <w:b/>
          <w:color w:val="000000" w:themeColor="text1"/>
        </w:rPr>
      </w:pPr>
      <w:r w:rsidRPr="005D4BB7">
        <w:rPr>
          <w:rFonts w:cs="Arial"/>
          <w:b/>
          <w:color w:val="000000" w:themeColor="text1"/>
        </w:rPr>
        <w:t xml:space="preserve">Phase 2 engagement: May to July 2021 included: </w:t>
      </w:r>
    </w:p>
    <w:p w14:paraId="71726A16" w14:textId="4D42768A" w:rsidR="004D043A" w:rsidRPr="005D4BB7" w:rsidRDefault="004D043A" w:rsidP="0042171C">
      <w:pPr>
        <w:pStyle w:val="ListParagraph"/>
        <w:numPr>
          <w:ilvl w:val="0"/>
          <w:numId w:val="13"/>
        </w:numPr>
        <w:autoSpaceDE w:val="0"/>
        <w:autoSpaceDN w:val="0"/>
        <w:adjustRightInd w:val="0"/>
        <w:rPr>
          <w:rFonts w:cs="Arial"/>
          <w:color w:val="000000" w:themeColor="text1"/>
        </w:rPr>
      </w:pPr>
      <w:r w:rsidRPr="005D4BB7">
        <w:rPr>
          <w:rFonts w:cs="Arial"/>
          <w:color w:val="000000" w:themeColor="text1"/>
        </w:rPr>
        <w:t xml:space="preserve">To further explore insights revealed from the Phase 1 engagement conducted, Council developed a survey mailer which was distributed to 52,000 households through its winter Valley View newsletter. The survey was also hosted on the Your Say page. 411 community members completed and returned the survey mailer while </w:t>
      </w:r>
      <w:r w:rsidR="00113909" w:rsidRPr="005D4BB7">
        <w:rPr>
          <w:rFonts w:cs="Arial"/>
          <w:color w:val="000000" w:themeColor="text1"/>
        </w:rPr>
        <w:t xml:space="preserve">81 opted to complete the survey online. </w:t>
      </w:r>
      <w:r w:rsidR="00113909" w:rsidRPr="005D4BB7">
        <w:rPr>
          <w:rFonts w:cs="Arial"/>
          <w:color w:val="000000" w:themeColor="text1"/>
        </w:rPr>
        <w:br/>
      </w:r>
    </w:p>
    <w:p w14:paraId="07D64FB5" w14:textId="23716C55" w:rsidR="001F4A6D" w:rsidRPr="005D4BB7" w:rsidRDefault="001F4A6D" w:rsidP="0042171C">
      <w:pPr>
        <w:pStyle w:val="ListParagraph"/>
        <w:numPr>
          <w:ilvl w:val="0"/>
          <w:numId w:val="13"/>
        </w:numPr>
        <w:rPr>
          <w:rFonts w:cs="Arial"/>
          <w:color w:val="000000" w:themeColor="text1"/>
        </w:rPr>
      </w:pPr>
      <w:r w:rsidRPr="005D4BB7">
        <w:rPr>
          <w:rFonts w:cs="Arial"/>
          <w:color w:val="000000" w:themeColor="text1"/>
        </w:rPr>
        <w:t xml:space="preserve">Online engagement on Your Say Moonee Valley website opened on Tuesday, 1 June with a quick poll testing the current community vision and hosting a discussion about living locally and accessing what community communities need in their neighbourhoods. </w:t>
      </w:r>
      <w:r w:rsidR="004D043A" w:rsidRPr="005D4BB7">
        <w:rPr>
          <w:rFonts w:cs="Arial"/>
          <w:color w:val="000000" w:themeColor="text1"/>
        </w:rPr>
        <w:t xml:space="preserve">With more than </w:t>
      </w:r>
      <w:proofErr w:type="gramStart"/>
      <w:r w:rsidR="004D043A" w:rsidRPr="005D4BB7">
        <w:rPr>
          <w:rFonts w:cs="Arial"/>
          <w:color w:val="000000" w:themeColor="text1"/>
        </w:rPr>
        <w:t>1,600 page</w:t>
      </w:r>
      <w:proofErr w:type="gramEnd"/>
      <w:r w:rsidR="004D043A" w:rsidRPr="005D4BB7">
        <w:rPr>
          <w:rFonts w:cs="Arial"/>
          <w:color w:val="000000" w:themeColor="text1"/>
        </w:rPr>
        <w:t xml:space="preserve"> views, more than 516 people were informed of the work and 269 people left comments.</w:t>
      </w:r>
    </w:p>
    <w:p w14:paraId="43BC9332" w14:textId="77777777" w:rsidR="001F4A6D" w:rsidRPr="005D4BB7" w:rsidRDefault="001F4A6D" w:rsidP="001F4A6D">
      <w:pPr>
        <w:rPr>
          <w:rFonts w:cs="Arial"/>
          <w:color w:val="000000" w:themeColor="text1"/>
        </w:rPr>
      </w:pPr>
    </w:p>
    <w:p w14:paraId="3467B7BA" w14:textId="77E3AA01" w:rsidR="001F4A6D" w:rsidRPr="005D4BB7" w:rsidRDefault="001F4A6D" w:rsidP="0042171C">
      <w:pPr>
        <w:pStyle w:val="ListParagraph"/>
        <w:numPr>
          <w:ilvl w:val="0"/>
          <w:numId w:val="13"/>
        </w:numPr>
        <w:rPr>
          <w:rFonts w:cs="Arial"/>
          <w:color w:val="000000" w:themeColor="text1"/>
        </w:rPr>
      </w:pPr>
      <w:r w:rsidRPr="005D4BB7">
        <w:rPr>
          <w:rFonts w:cs="Arial"/>
          <w:color w:val="000000" w:themeColor="text1"/>
        </w:rPr>
        <w:t xml:space="preserve">Hosted conversations guides were made available and promoted to the community. These allowed Councillors, community groups and community members to hold their own grassroots consultations. A 'How to' guide' was created and hosted on the Your Say website, complemented by a webinar taking the community through how to use the guide and host a conversation in their community. Mayor Cr Cam Nation also created a short introduction </w:t>
      </w:r>
      <w:r w:rsidRPr="005D4BB7">
        <w:rPr>
          <w:rFonts w:cs="Arial"/>
          <w:color w:val="000000" w:themeColor="text1"/>
        </w:rPr>
        <w:lastRenderedPageBreak/>
        <w:t>promoting community participation in hosting a conversation.</w:t>
      </w:r>
      <w:r w:rsidR="004D043A" w:rsidRPr="005D4BB7">
        <w:rPr>
          <w:rFonts w:cs="Arial"/>
          <w:color w:val="000000" w:themeColor="text1"/>
        </w:rPr>
        <w:t xml:space="preserve"> 29 community members hosted conversations, engaging 166 people. Councillors ran an additional three sessions, one per ward, engaging 6</w:t>
      </w:r>
      <w:r w:rsidR="00C11FFD" w:rsidRPr="005D4BB7">
        <w:rPr>
          <w:rFonts w:cs="Arial"/>
          <w:color w:val="000000" w:themeColor="text1"/>
        </w:rPr>
        <w:t>2</w:t>
      </w:r>
      <w:r w:rsidR="004D043A" w:rsidRPr="005D4BB7">
        <w:rPr>
          <w:rFonts w:cs="Arial"/>
          <w:color w:val="000000" w:themeColor="text1"/>
        </w:rPr>
        <w:t xml:space="preserve"> people </w:t>
      </w:r>
      <w:r w:rsidR="00C11FFD" w:rsidRPr="005D4BB7">
        <w:rPr>
          <w:rFonts w:cs="Arial"/>
          <w:color w:val="000000" w:themeColor="text1"/>
        </w:rPr>
        <w:t xml:space="preserve">who were not selected to </w:t>
      </w:r>
      <w:r w:rsidR="004D043A" w:rsidRPr="005D4BB7">
        <w:rPr>
          <w:rFonts w:cs="Arial"/>
          <w:color w:val="000000" w:themeColor="text1"/>
        </w:rPr>
        <w:t>participat</w:t>
      </w:r>
      <w:r w:rsidR="00C11FFD" w:rsidRPr="005D4BB7">
        <w:rPr>
          <w:rFonts w:cs="Arial"/>
          <w:color w:val="000000" w:themeColor="text1"/>
        </w:rPr>
        <w:t>e</w:t>
      </w:r>
      <w:r w:rsidR="004D043A" w:rsidRPr="005D4BB7">
        <w:rPr>
          <w:rFonts w:cs="Arial"/>
          <w:color w:val="000000" w:themeColor="text1"/>
        </w:rPr>
        <w:t xml:space="preserve"> in the Community Assembly</w:t>
      </w:r>
      <w:r w:rsidR="00C11FFD" w:rsidRPr="005D4BB7">
        <w:rPr>
          <w:rFonts w:cs="Arial"/>
          <w:color w:val="000000" w:themeColor="text1"/>
        </w:rPr>
        <w:t xml:space="preserve"> but still wanted to provide meaningful feedback</w:t>
      </w:r>
      <w:r w:rsidR="004D043A" w:rsidRPr="005D4BB7">
        <w:rPr>
          <w:rFonts w:cs="Arial"/>
          <w:color w:val="000000" w:themeColor="text1"/>
        </w:rPr>
        <w:t xml:space="preserve">. </w:t>
      </w:r>
    </w:p>
    <w:p w14:paraId="0A002B92" w14:textId="77777777" w:rsidR="001F4A6D" w:rsidRPr="005D4BB7" w:rsidRDefault="001F4A6D" w:rsidP="001F4A6D">
      <w:pPr>
        <w:rPr>
          <w:rFonts w:cs="Arial"/>
          <w:color w:val="000000" w:themeColor="text1"/>
        </w:rPr>
      </w:pPr>
    </w:p>
    <w:p w14:paraId="43944114" w14:textId="273C4B18" w:rsidR="001F4A6D" w:rsidRPr="005D4BB7" w:rsidRDefault="001F4A6D" w:rsidP="0042171C">
      <w:pPr>
        <w:pStyle w:val="ListParagraph"/>
        <w:numPr>
          <w:ilvl w:val="0"/>
          <w:numId w:val="13"/>
        </w:numPr>
        <w:rPr>
          <w:rFonts w:cs="Arial"/>
          <w:color w:val="000000" w:themeColor="text1"/>
        </w:rPr>
      </w:pPr>
      <w:r w:rsidRPr="005D4BB7">
        <w:rPr>
          <w:rFonts w:cs="Arial"/>
          <w:color w:val="000000" w:themeColor="text1"/>
        </w:rPr>
        <w:t>Six neighbourhood 'pop up chat' events were hosted across Moonee Valley in June</w:t>
      </w:r>
      <w:r w:rsidR="00113909" w:rsidRPr="005D4BB7">
        <w:rPr>
          <w:rFonts w:cs="Arial"/>
          <w:color w:val="000000" w:themeColor="text1"/>
        </w:rPr>
        <w:t xml:space="preserve"> –</w:t>
      </w:r>
      <w:r w:rsidRPr="005D4BB7">
        <w:rPr>
          <w:rFonts w:cs="Arial"/>
          <w:color w:val="000000" w:themeColor="text1"/>
        </w:rPr>
        <w:t xml:space="preserve"> two events per ward. These were an opportunity for the community to come and chat to with staff and consultants about </w:t>
      </w:r>
      <w:r w:rsidR="00113909" w:rsidRPr="005D4BB7">
        <w:rPr>
          <w:rFonts w:cs="Arial"/>
          <w:color w:val="000000" w:themeColor="text1"/>
        </w:rPr>
        <w:t xml:space="preserve">the community vision and </w:t>
      </w:r>
      <w:r w:rsidRPr="005D4BB7">
        <w:rPr>
          <w:rFonts w:cs="Arial"/>
          <w:color w:val="000000" w:themeColor="text1"/>
        </w:rPr>
        <w:t xml:space="preserve">what they felt was important to include in the Council and Health Plan 2021-2025. </w:t>
      </w:r>
      <w:r w:rsidR="004D043A" w:rsidRPr="005D4BB7">
        <w:rPr>
          <w:rFonts w:cs="Arial"/>
          <w:color w:val="000000" w:themeColor="text1"/>
        </w:rPr>
        <w:t xml:space="preserve">122 people were directly engaged. </w:t>
      </w:r>
    </w:p>
    <w:p w14:paraId="29916938" w14:textId="77777777" w:rsidR="001F4A6D" w:rsidRPr="005D4BB7" w:rsidRDefault="001F4A6D" w:rsidP="001F4A6D">
      <w:pPr>
        <w:rPr>
          <w:rFonts w:cs="Arial"/>
          <w:color w:val="000000" w:themeColor="text1"/>
        </w:rPr>
      </w:pPr>
    </w:p>
    <w:p w14:paraId="4A7E51B9" w14:textId="40400159" w:rsidR="001F4A6D" w:rsidRPr="005D4BB7" w:rsidRDefault="001F4A6D" w:rsidP="0042171C">
      <w:pPr>
        <w:pStyle w:val="ListParagraph"/>
        <w:numPr>
          <w:ilvl w:val="0"/>
          <w:numId w:val="13"/>
        </w:numPr>
        <w:rPr>
          <w:rFonts w:cs="Arial"/>
          <w:color w:val="000000" w:themeColor="text1"/>
        </w:rPr>
      </w:pPr>
      <w:r w:rsidRPr="005D4BB7">
        <w:rPr>
          <w:rFonts w:cs="Arial"/>
          <w:color w:val="000000" w:themeColor="text1"/>
        </w:rPr>
        <w:t>Seven community and health and wellbeing stakeholder workshops were held in June with</w:t>
      </w:r>
      <w:r w:rsidR="004D043A" w:rsidRPr="005D4BB7">
        <w:rPr>
          <w:rFonts w:cs="Arial"/>
          <w:color w:val="000000" w:themeColor="text1"/>
        </w:rPr>
        <w:t xml:space="preserve"> 61</w:t>
      </w:r>
      <w:r w:rsidRPr="005D4BB7">
        <w:rPr>
          <w:rFonts w:cs="Arial"/>
          <w:color w:val="000000" w:themeColor="text1"/>
        </w:rPr>
        <w:t xml:space="preserve"> participants doing undertaking a deeper dive into the issues identified in phase one engagement. Five workshops had a focus on the MV2040 themes, Fair, Thriving, Connected, Green and Beautiful. Two additional workshops were held on specific health and wellbeing priorities identified of particular concern to the community, mental health and prevention of family violence and violence against women. </w:t>
      </w:r>
    </w:p>
    <w:p w14:paraId="6B1211E0" w14:textId="27396967" w:rsidR="001F4A6D" w:rsidRPr="005D4BB7" w:rsidRDefault="001F4A6D" w:rsidP="001F4A6D">
      <w:pPr>
        <w:pStyle w:val="ListParagraph"/>
        <w:rPr>
          <w:rFonts w:cs="Arial"/>
          <w:color w:val="000000" w:themeColor="text1"/>
        </w:rPr>
      </w:pPr>
    </w:p>
    <w:p w14:paraId="2F44BF41" w14:textId="70C28E1B" w:rsidR="001F4A6D" w:rsidRPr="005D4BB7" w:rsidRDefault="001F4A6D" w:rsidP="0042171C">
      <w:pPr>
        <w:pStyle w:val="ListParagraph"/>
        <w:numPr>
          <w:ilvl w:val="0"/>
          <w:numId w:val="13"/>
        </w:numPr>
        <w:rPr>
          <w:rFonts w:cs="Arial"/>
          <w:color w:val="000000" w:themeColor="text1"/>
        </w:rPr>
      </w:pPr>
      <w:r w:rsidRPr="005D4BB7">
        <w:rPr>
          <w:rFonts w:cs="Arial"/>
          <w:color w:val="000000" w:themeColor="text1"/>
        </w:rPr>
        <w:t xml:space="preserve">Council's community and stakeholder list was also engaged to promote wider participation in the community engagement activities, and complement the promotion done by staff through Council’s existing Council communication channels, networks and programs. </w:t>
      </w:r>
      <w:r w:rsidR="00113909" w:rsidRPr="005D4BB7">
        <w:rPr>
          <w:rFonts w:cs="Arial"/>
          <w:color w:val="000000" w:themeColor="text1"/>
        </w:rPr>
        <w:t>Nine</w:t>
      </w:r>
      <w:r w:rsidR="004D043A" w:rsidRPr="005D4BB7">
        <w:rPr>
          <w:rFonts w:cs="Arial"/>
          <w:color w:val="000000" w:themeColor="text1"/>
        </w:rPr>
        <w:t xml:space="preserve"> in-depth stakeholder interviews were conducted. </w:t>
      </w:r>
    </w:p>
    <w:p w14:paraId="7B69E445" w14:textId="45F91BF5" w:rsidR="001F4A6D" w:rsidRPr="005D4BB7" w:rsidRDefault="001F4A6D" w:rsidP="001F4A6D">
      <w:pPr>
        <w:pStyle w:val="ListParagraph"/>
        <w:rPr>
          <w:rFonts w:cs="Arial"/>
          <w:color w:val="000000" w:themeColor="text1"/>
        </w:rPr>
      </w:pPr>
    </w:p>
    <w:p w14:paraId="28672C18" w14:textId="2F1FD230" w:rsidR="001F4A6D" w:rsidRPr="005D4BB7" w:rsidRDefault="001F4A6D" w:rsidP="0042171C">
      <w:pPr>
        <w:pStyle w:val="ListParagraph"/>
        <w:numPr>
          <w:ilvl w:val="0"/>
          <w:numId w:val="13"/>
        </w:numPr>
        <w:rPr>
          <w:rFonts w:cs="Arial"/>
          <w:color w:val="000000" w:themeColor="text1"/>
        </w:rPr>
      </w:pPr>
      <w:r w:rsidRPr="005D4BB7">
        <w:rPr>
          <w:rFonts w:cs="Arial"/>
          <w:color w:val="000000" w:themeColor="text1"/>
        </w:rPr>
        <w:t>The Moonee Valley Community Assembly was held on 17 and 18 July, made up of 35 community members that represent a range of different ages, suburbs, cultures and backgrounds and reflect the diversity of Moonee Valley</w:t>
      </w:r>
      <w:r w:rsidR="00113909" w:rsidRPr="005D4BB7">
        <w:rPr>
          <w:rFonts w:cs="Arial"/>
          <w:color w:val="000000" w:themeColor="text1"/>
        </w:rPr>
        <w:t>. They met</w:t>
      </w:r>
      <w:r w:rsidRPr="005D4BB7">
        <w:rPr>
          <w:rFonts w:cs="Arial"/>
          <w:color w:val="000000" w:themeColor="text1"/>
        </w:rPr>
        <w:t xml:space="preserve"> to discuss the relevance of Council’s 2040 vision and shape the future priorities of the Council and Health Plan.</w:t>
      </w:r>
      <w:r w:rsidR="00113909" w:rsidRPr="005D4BB7">
        <w:rPr>
          <w:rFonts w:cs="Arial"/>
          <w:color w:val="000000" w:themeColor="text1"/>
        </w:rPr>
        <w:t xml:space="preserve"> An invitation was sent to 25,000 randomly selected households across Moonee Valley. </w:t>
      </w:r>
    </w:p>
    <w:p w14:paraId="6D452AA1" w14:textId="77777777" w:rsidR="001A14E0" w:rsidRPr="005D4BB7" w:rsidRDefault="001A14E0" w:rsidP="001A14E0">
      <w:pPr>
        <w:pStyle w:val="ListParagraph"/>
        <w:rPr>
          <w:rFonts w:cs="Arial"/>
          <w:color w:val="000000" w:themeColor="text1"/>
        </w:rPr>
      </w:pPr>
    </w:p>
    <w:p w14:paraId="72CF4264" w14:textId="036F9C0D" w:rsidR="001A14E0" w:rsidRPr="005D4BB7" w:rsidRDefault="001A14E0" w:rsidP="001A14E0">
      <w:pPr>
        <w:rPr>
          <w:rFonts w:cs="Arial"/>
          <w:b/>
          <w:color w:val="000000" w:themeColor="text1"/>
          <w:sz w:val="28"/>
        </w:rPr>
      </w:pPr>
      <w:r w:rsidRPr="005D4BB7">
        <w:rPr>
          <w:rFonts w:cs="Arial"/>
          <w:b/>
          <w:color w:val="000000" w:themeColor="text1"/>
          <w:sz w:val="28"/>
        </w:rPr>
        <w:t>Infographic</w:t>
      </w:r>
    </w:p>
    <w:p w14:paraId="6BC255CB" w14:textId="196239FF" w:rsidR="001A14E0" w:rsidRPr="005D4BB7" w:rsidRDefault="001A14E0" w:rsidP="001A14E0">
      <w:pPr>
        <w:rPr>
          <w:rFonts w:cs="Arial"/>
          <w:b/>
          <w:color w:val="000000" w:themeColor="text1"/>
        </w:rPr>
      </w:pPr>
    </w:p>
    <w:p w14:paraId="31727B2B" w14:textId="11C1C20B" w:rsidR="001A14E0" w:rsidRPr="005D4BB7" w:rsidRDefault="001A14E0" w:rsidP="001A14E0">
      <w:pPr>
        <w:rPr>
          <w:rFonts w:cs="Arial"/>
          <w:color w:val="000000" w:themeColor="text1"/>
        </w:rPr>
      </w:pPr>
      <w:r w:rsidRPr="005D4BB7">
        <w:rPr>
          <w:rFonts w:cs="Arial"/>
          <w:b/>
          <w:color w:val="000000" w:themeColor="text1"/>
        </w:rPr>
        <w:t>Moonee Valley Community Assembly</w:t>
      </w:r>
      <w:r w:rsidRPr="005D4BB7">
        <w:rPr>
          <w:rFonts w:cs="Arial"/>
          <w:color w:val="000000" w:themeColor="text1"/>
        </w:rPr>
        <w:t xml:space="preserve"> </w:t>
      </w:r>
      <w:r w:rsidRPr="005D4BB7">
        <w:rPr>
          <w:rFonts w:cs="Arial"/>
          <w:color w:val="000000" w:themeColor="text1"/>
        </w:rPr>
        <w:br/>
      </w:r>
    </w:p>
    <w:p w14:paraId="0FEBDD04" w14:textId="513DD6D8" w:rsidR="001A14E0" w:rsidRPr="005D4BB7" w:rsidRDefault="001A14E0" w:rsidP="001A14E0">
      <w:pPr>
        <w:rPr>
          <w:rFonts w:cs="Arial"/>
          <w:color w:val="000000" w:themeColor="text1"/>
        </w:rPr>
      </w:pPr>
      <w:r w:rsidRPr="005D4BB7">
        <w:rPr>
          <w:rFonts w:cs="Arial"/>
          <w:color w:val="000000" w:themeColor="text1"/>
        </w:rPr>
        <w:t xml:space="preserve">The Moonee Valley Community Assembly was randomly selected to forma a representative sample of the community. </w:t>
      </w:r>
      <w:r w:rsidRPr="005D4BB7">
        <w:rPr>
          <w:rFonts w:cs="Arial"/>
          <w:color w:val="000000" w:themeColor="text1"/>
        </w:rPr>
        <w:br/>
      </w:r>
    </w:p>
    <w:p w14:paraId="668AA55D" w14:textId="46BDFE16" w:rsidR="001A14E0" w:rsidRPr="005D4BB7" w:rsidRDefault="001A14E0" w:rsidP="00556B46">
      <w:pPr>
        <w:pStyle w:val="ListParagraph"/>
        <w:numPr>
          <w:ilvl w:val="0"/>
          <w:numId w:val="50"/>
        </w:numPr>
        <w:spacing w:after="160" w:line="259" w:lineRule="auto"/>
        <w:rPr>
          <w:rFonts w:cs="Arial"/>
          <w:color w:val="000000" w:themeColor="text1"/>
        </w:rPr>
      </w:pPr>
      <w:r w:rsidRPr="005D4BB7">
        <w:rPr>
          <w:rFonts w:cs="Arial"/>
          <w:color w:val="000000" w:themeColor="text1"/>
        </w:rPr>
        <w:t>35 participants: 21 women, 13 men and 1 trans man.</w:t>
      </w:r>
    </w:p>
    <w:p w14:paraId="6FF6C27D" w14:textId="77777777" w:rsidR="001A14E0" w:rsidRPr="005D4BB7" w:rsidRDefault="001A14E0" w:rsidP="00556B46">
      <w:pPr>
        <w:pStyle w:val="ListParagraph"/>
        <w:numPr>
          <w:ilvl w:val="0"/>
          <w:numId w:val="50"/>
        </w:numPr>
        <w:spacing w:after="160" w:line="259" w:lineRule="auto"/>
        <w:rPr>
          <w:rFonts w:cs="Arial"/>
          <w:color w:val="000000" w:themeColor="text1"/>
        </w:rPr>
      </w:pPr>
      <w:r w:rsidRPr="005D4BB7">
        <w:rPr>
          <w:rFonts w:cs="Arial"/>
          <w:color w:val="000000" w:themeColor="text1"/>
        </w:rPr>
        <w:t xml:space="preserve">13 from Rose Hill Ward, 12 from Myrnong Ward and 10 from Buckley Ward. </w:t>
      </w:r>
    </w:p>
    <w:p w14:paraId="66609D1C" w14:textId="56E332A5" w:rsidR="001A14E0" w:rsidRPr="005D4BB7" w:rsidRDefault="001A14E0" w:rsidP="00556B46">
      <w:pPr>
        <w:pStyle w:val="ListParagraph"/>
        <w:numPr>
          <w:ilvl w:val="0"/>
          <w:numId w:val="50"/>
        </w:numPr>
        <w:spacing w:after="160" w:line="259" w:lineRule="auto"/>
        <w:rPr>
          <w:rFonts w:cs="Arial"/>
          <w:color w:val="000000" w:themeColor="text1"/>
        </w:rPr>
      </w:pPr>
      <w:r w:rsidRPr="005D4BB7">
        <w:rPr>
          <w:rFonts w:cs="Arial"/>
          <w:color w:val="000000" w:themeColor="text1"/>
        </w:rPr>
        <w:t>18-24 years old</w:t>
      </w:r>
      <w:r w:rsidR="00316785" w:rsidRPr="005D4BB7">
        <w:rPr>
          <w:rFonts w:cs="Arial"/>
          <w:color w:val="000000" w:themeColor="text1"/>
        </w:rPr>
        <w:t xml:space="preserve">, 4 members; </w:t>
      </w:r>
      <w:r w:rsidRPr="005D4BB7">
        <w:rPr>
          <w:rFonts w:cs="Arial"/>
          <w:color w:val="000000" w:themeColor="text1"/>
        </w:rPr>
        <w:t>25-34 years old</w:t>
      </w:r>
      <w:r w:rsidR="00316785" w:rsidRPr="005D4BB7">
        <w:rPr>
          <w:rFonts w:cs="Arial"/>
          <w:color w:val="000000" w:themeColor="text1"/>
        </w:rPr>
        <w:t xml:space="preserve">, 8 members; </w:t>
      </w:r>
      <w:r w:rsidRPr="005D4BB7">
        <w:rPr>
          <w:rFonts w:cs="Arial"/>
          <w:color w:val="000000" w:themeColor="text1"/>
        </w:rPr>
        <w:t>35-44 years old</w:t>
      </w:r>
      <w:r w:rsidR="00316785" w:rsidRPr="005D4BB7">
        <w:rPr>
          <w:rFonts w:cs="Arial"/>
          <w:color w:val="000000" w:themeColor="text1"/>
        </w:rPr>
        <w:t xml:space="preserve">, 6 members; </w:t>
      </w:r>
      <w:r w:rsidRPr="005D4BB7">
        <w:rPr>
          <w:rFonts w:cs="Arial"/>
          <w:color w:val="000000" w:themeColor="text1"/>
        </w:rPr>
        <w:t>45-54 years old</w:t>
      </w:r>
      <w:r w:rsidR="00316785" w:rsidRPr="005D4BB7">
        <w:rPr>
          <w:rFonts w:cs="Arial"/>
          <w:color w:val="000000" w:themeColor="text1"/>
        </w:rPr>
        <w:t xml:space="preserve">, 7 members; </w:t>
      </w:r>
      <w:r w:rsidRPr="005D4BB7">
        <w:rPr>
          <w:rFonts w:cs="Arial"/>
          <w:color w:val="000000" w:themeColor="text1"/>
        </w:rPr>
        <w:t>55-64 years old</w:t>
      </w:r>
      <w:r w:rsidR="00316785" w:rsidRPr="005D4BB7">
        <w:rPr>
          <w:rFonts w:cs="Arial"/>
          <w:color w:val="000000" w:themeColor="text1"/>
        </w:rPr>
        <w:t xml:space="preserve">, 3 members; </w:t>
      </w:r>
      <w:r w:rsidRPr="005D4BB7">
        <w:rPr>
          <w:rFonts w:cs="Arial"/>
          <w:color w:val="000000" w:themeColor="text1"/>
        </w:rPr>
        <w:t>65+</w:t>
      </w:r>
      <w:r w:rsidR="00316785" w:rsidRPr="005D4BB7">
        <w:rPr>
          <w:rFonts w:cs="Arial"/>
          <w:color w:val="000000" w:themeColor="text1"/>
        </w:rPr>
        <w:t xml:space="preserve">, 7 members. </w:t>
      </w:r>
      <w:r w:rsidRPr="005D4BB7">
        <w:rPr>
          <w:rFonts w:cs="Arial"/>
          <w:color w:val="000000" w:themeColor="text1"/>
        </w:rPr>
        <w:t xml:space="preserve"> </w:t>
      </w:r>
    </w:p>
    <w:p w14:paraId="237816A9" w14:textId="6A297104" w:rsidR="001A14E0" w:rsidRPr="005D4BB7" w:rsidRDefault="001A14E0" w:rsidP="00556B46">
      <w:pPr>
        <w:pStyle w:val="ListParagraph"/>
        <w:numPr>
          <w:ilvl w:val="0"/>
          <w:numId w:val="50"/>
        </w:numPr>
        <w:spacing w:after="160" w:line="259" w:lineRule="auto"/>
        <w:rPr>
          <w:rFonts w:cs="Arial"/>
          <w:color w:val="000000" w:themeColor="text1"/>
        </w:rPr>
      </w:pPr>
      <w:r w:rsidRPr="005D4BB7">
        <w:rPr>
          <w:rFonts w:cs="Arial"/>
          <w:color w:val="000000" w:themeColor="text1"/>
        </w:rPr>
        <w:t>5 identified as having a disability</w:t>
      </w:r>
      <w:r w:rsidR="00316785" w:rsidRPr="005D4BB7">
        <w:rPr>
          <w:rFonts w:cs="Arial"/>
          <w:color w:val="000000" w:themeColor="text1"/>
        </w:rPr>
        <w:t>;</w:t>
      </w:r>
      <w:r w:rsidRPr="005D4BB7">
        <w:rPr>
          <w:rFonts w:cs="Arial"/>
          <w:color w:val="000000" w:themeColor="text1"/>
        </w:rPr>
        <w:t xml:space="preserve"> 17 identified as C</w:t>
      </w:r>
      <w:r w:rsidR="00316785" w:rsidRPr="005D4BB7">
        <w:rPr>
          <w:rFonts w:cs="Arial"/>
          <w:color w:val="000000" w:themeColor="text1"/>
        </w:rPr>
        <w:t xml:space="preserve">ulturally and Linguistically Diverse; </w:t>
      </w:r>
      <w:r w:rsidRPr="005D4BB7">
        <w:rPr>
          <w:rFonts w:cs="Arial"/>
          <w:color w:val="000000" w:themeColor="text1"/>
        </w:rPr>
        <w:t>1 identified as A</w:t>
      </w:r>
      <w:r w:rsidR="00316785" w:rsidRPr="005D4BB7">
        <w:rPr>
          <w:rFonts w:cs="Arial"/>
          <w:color w:val="000000" w:themeColor="text1"/>
        </w:rPr>
        <w:t xml:space="preserve">boriginal and/or </w:t>
      </w:r>
      <w:r w:rsidRPr="005D4BB7">
        <w:rPr>
          <w:rFonts w:cs="Arial"/>
          <w:color w:val="000000" w:themeColor="text1"/>
        </w:rPr>
        <w:t>T</w:t>
      </w:r>
      <w:r w:rsidR="00316785" w:rsidRPr="005D4BB7">
        <w:rPr>
          <w:rFonts w:cs="Arial"/>
          <w:color w:val="000000" w:themeColor="text1"/>
        </w:rPr>
        <w:t>orres Strait Islander;</w:t>
      </w:r>
      <w:r w:rsidRPr="005D4BB7">
        <w:rPr>
          <w:rFonts w:cs="Arial"/>
          <w:color w:val="000000" w:themeColor="text1"/>
        </w:rPr>
        <w:t xml:space="preserve"> 5 identified as LGBTIQ</w:t>
      </w:r>
      <w:r w:rsidR="00316785" w:rsidRPr="005D4BB7">
        <w:rPr>
          <w:rFonts w:cs="Arial"/>
          <w:color w:val="000000" w:themeColor="text1"/>
        </w:rPr>
        <w:t>A+.</w:t>
      </w:r>
    </w:p>
    <w:p w14:paraId="48D0313F" w14:textId="77777777" w:rsidR="00316785" w:rsidRPr="005D4BB7" w:rsidRDefault="001A14E0" w:rsidP="00556B46">
      <w:pPr>
        <w:pStyle w:val="ListParagraph"/>
        <w:numPr>
          <w:ilvl w:val="0"/>
          <w:numId w:val="50"/>
        </w:numPr>
        <w:spacing w:after="160" w:line="259" w:lineRule="auto"/>
        <w:rPr>
          <w:rFonts w:cs="Arial"/>
          <w:color w:val="000000" w:themeColor="text1"/>
        </w:rPr>
      </w:pPr>
      <w:r w:rsidRPr="005D4BB7">
        <w:rPr>
          <w:rFonts w:cs="Arial"/>
          <w:color w:val="000000" w:themeColor="text1"/>
        </w:rPr>
        <w:t>23 owned homes, 8 were tenants and 4 ‘other’.</w:t>
      </w:r>
    </w:p>
    <w:p w14:paraId="685798D1" w14:textId="576F76B2" w:rsidR="001A14E0" w:rsidRPr="005D4BB7" w:rsidRDefault="001A14E0" w:rsidP="00556B46">
      <w:pPr>
        <w:pStyle w:val="ListParagraph"/>
        <w:numPr>
          <w:ilvl w:val="0"/>
          <w:numId w:val="50"/>
        </w:numPr>
        <w:spacing w:after="160" w:line="259" w:lineRule="auto"/>
        <w:rPr>
          <w:rFonts w:cs="Arial"/>
          <w:color w:val="000000" w:themeColor="text1"/>
        </w:rPr>
      </w:pPr>
      <w:r w:rsidRPr="005D4BB7">
        <w:rPr>
          <w:rFonts w:cs="Arial"/>
          <w:color w:val="000000" w:themeColor="text1"/>
        </w:rPr>
        <w:lastRenderedPageBreak/>
        <w:t xml:space="preserve">11 </w:t>
      </w:r>
      <w:r w:rsidR="00316785" w:rsidRPr="005D4BB7">
        <w:rPr>
          <w:rFonts w:cs="Arial"/>
          <w:color w:val="000000" w:themeColor="text1"/>
        </w:rPr>
        <w:t>c</w:t>
      </w:r>
      <w:r w:rsidRPr="005D4BB7">
        <w:rPr>
          <w:rFonts w:cs="Arial"/>
          <w:color w:val="000000" w:themeColor="text1"/>
        </w:rPr>
        <w:t>ompleted high school, 4 had certificate level, 6 advanced diploma/diploma, 11 Bachelor degree or higher</w:t>
      </w:r>
      <w:r w:rsidR="00316785" w:rsidRPr="005D4BB7">
        <w:rPr>
          <w:rFonts w:cs="Arial"/>
          <w:color w:val="000000" w:themeColor="text1"/>
        </w:rPr>
        <w:t>,</w:t>
      </w:r>
      <w:r w:rsidRPr="005D4BB7">
        <w:rPr>
          <w:rFonts w:cs="Arial"/>
          <w:color w:val="000000" w:themeColor="text1"/>
        </w:rPr>
        <w:t xml:space="preserve"> and 3 preferred not to say.</w:t>
      </w:r>
    </w:p>
    <w:p w14:paraId="01FD0D2C" w14:textId="77777777" w:rsidR="00113909" w:rsidRPr="005D4BB7" w:rsidRDefault="00113909" w:rsidP="00113909">
      <w:pPr>
        <w:rPr>
          <w:rFonts w:cs="Arial"/>
          <w:color w:val="000000" w:themeColor="text1"/>
        </w:rPr>
      </w:pPr>
    </w:p>
    <w:p w14:paraId="174B62ED" w14:textId="6BCFB161" w:rsidR="00E919EE" w:rsidRPr="005D4BB7" w:rsidRDefault="001F4A6D" w:rsidP="00113909">
      <w:pPr>
        <w:rPr>
          <w:rFonts w:cs="Arial"/>
          <w:color w:val="000000" w:themeColor="text1"/>
        </w:rPr>
        <w:sectPr w:rsidR="00E919EE" w:rsidRPr="005D4BB7" w:rsidSect="00E919EE">
          <w:pgSz w:w="11906" w:h="16838"/>
          <w:pgMar w:top="1440" w:right="1440" w:bottom="1440" w:left="1440" w:header="709" w:footer="709" w:gutter="0"/>
          <w:cols w:space="708"/>
          <w:docGrid w:linePitch="360"/>
        </w:sectPr>
      </w:pPr>
      <w:r w:rsidRPr="005D4BB7">
        <w:rPr>
          <w:rFonts w:cs="Arial"/>
          <w:color w:val="000000" w:themeColor="text1"/>
        </w:rPr>
        <w:t>Phase 3 engagement is scheduled to commence upon endorsement of the draft Council and Health Plan for public exhibition in September 2021</w:t>
      </w:r>
      <w:r w:rsidR="00685176">
        <w:rPr>
          <w:rFonts w:cs="Arial"/>
          <w:color w:val="000000" w:themeColor="text1"/>
        </w:rPr>
        <w:t>.</w:t>
      </w:r>
    </w:p>
    <w:p w14:paraId="4C1EF04A" w14:textId="314065A5" w:rsidR="001F4A6D" w:rsidRPr="005D4BB7" w:rsidRDefault="001F4A6D">
      <w:pPr>
        <w:jc w:val="center"/>
        <w:rPr>
          <w:rFonts w:cs="Arial"/>
          <w:color w:val="000000" w:themeColor="text1"/>
        </w:rPr>
      </w:pPr>
    </w:p>
    <w:p w14:paraId="395E793E" w14:textId="77777777" w:rsidR="00316785" w:rsidRPr="005D4BB7" w:rsidRDefault="00316785" w:rsidP="00316785">
      <w:pPr>
        <w:rPr>
          <w:rFonts w:cs="Arial"/>
          <w:b/>
          <w:noProof/>
          <w:color w:val="000000" w:themeColor="text1"/>
          <w:sz w:val="28"/>
        </w:rPr>
      </w:pPr>
      <w:r w:rsidRPr="005D4BB7">
        <w:rPr>
          <w:rFonts w:cs="Arial"/>
          <w:b/>
          <w:noProof/>
          <w:color w:val="000000" w:themeColor="text1"/>
          <w:sz w:val="28"/>
        </w:rPr>
        <w:t>Infographic</w:t>
      </w:r>
    </w:p>
    <w:p w14:paraId="4D9DFDBB" w14:textId="77777777" w:rsidR="00316785" w:rsidRPr="005D4BB7" w:rsidRDefault="00316785" w:rsidP="00316785">
      <w:pPr>
        <w:rPr>
          <w:rFonts w:cs="Arial"/>
          <w:noProof/>
          <w:color w:val="000000" w:themeColor="text1"/>
        </w:rPr>
      </w:pPr>
    </w:p>
    <w:p w14:paraId="411BC720" w14:textId="15859734" w:rsidR="00316785" w:rsidRPr="005D4BB7" w:rsidRDefault="00316785" w:rsidP="00316785">
      <w:pPr>
        <w:rPr>
          <w:rFonts w:cs="Arial"/>
          <w:b/>
          <w:color w:val="000000" w:themeColor="text1"/>
        </w:rPr>
      </w:pPr>
      <w:r w:rsidRPr="005D4BB7">
        <w:rPr>
          <w:rFonts w:cs="Arial"/>
          <w:b/>
          <w:color w:val="000000" w:themeColor="text1"/>
        </w:rPr>
        <w:t xml:space="preserve">What you said – Council Plan Engagement: Phase one </w:t>
      </w:r>
      <w:r w:rsidRPr="005D4BB7">
        <w:rPr>
          <w:rFonts w:cs="Arial"/>
          <w:b/>
          <w:color w:val="000000" w:themeColor="text1"/>
        </w:rPr>
        <w:br/>
      </w:r>
    </w:p>
    <w:p w14:paraId="61B2E872" w14:textId="139BB90F" w:rsidR="00316785" w:rsidRPr="005D4BB7" w:rsidRDefault="00316785" w:rsidP="00316785">
      <w:pPr>
        <w:rPr>
          <w:rFonts w:cs="Arial"/>
          <w:color w:val="000000" w:themeColor="text1"/>
        </w:rPr>
      </w:pPr>
      <w:r w:rsidRPr="005D4BB7">
        <w:rPr>
          <w:rFonts w:cs="Arial"/>
          <w:b/>
          <w:color w:val="000000" w:themeColor="text1"/>
        </w:rPr>
        <w:t>Purpose:</w:t>
      </w:r>
      <w:r w:rsidRPr="005D4BB7">
        <w:rPr>
          <w:rFonts w:cs="Arial"/>
          <w:color w:val="000000" w:themeColor="text1"/>
        </w:rPr>
        <w:t xml:space="preserve"> to understand COVID-19 impacts on the community and identify priority areas to improve community health and wellbeing during recovery. </w:t>
      </w:r>
    </w:p>
    <w:p w14:paraId="278C44BE" w14:textId="410664AE" w:rsidR="00316785" w:rsidRPr="005D4BB7" w:rsidRDefault="00316785" w:rsidP="00316785">
      <w:pPr>
        <w:rPr>
          <w:rFonts w:cs="Arial"/>
          <w:color w:val="000000" w:themeColor="text1"/>
        </w:rPr>
      </w:pPr>
      <w:r w:rsidRPr="005D4BB7">
        <w:rPr>
          <w:rFonts w:cs="Arial"/>
          <w:color w:val="000000" w:themeColor="text1"/>
        </w:rPr>
        <w:br/>
        <w:t xml:space="preserve">635 People participated </w:t>
      </w:r>
    </w:p>
    <w:p w14:paraId="4B35F302" w14:textId="2D51494B" w:rsidR="00316785" w:rsidRPr="005D4BB7" w:rsidRDefault="00316785" w:rsidP="00316785">
      <w:pPr>
        <w:rPr>
          <w:rFonts w:cs="Arial"/>
          <w:b/>
          <w:color w:val="000000" w:themeColor="text1"/>
        </w:rPr>
      </w:pPr>
      <w:r w:rsidRPr="005D4BB7">
        <w:rPr>
          <w:rFonts w:cs="Arial"/>
          <w:color w:val="000000" w:themeColor="text1"/>
        </w:rPr>
        <w:br/>
      </w:r>
      <w:r w:rsidRPr="005D4BB7">
        <w:rPr>
          <w:rFonts w:cs="Arial"/>
          <w:b/>
          <w:color w:val="000000" w:themeColor="text1"/>
        </w:rPr>
        <w:t>How we engaged you:</w:t>
      </w:r>
    </w:p>
    <w:p w14:paraId="6FB8603A"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490 people participated in the Your Say survey</w:t>
      </w:r>
    </w:p>
    <w:p w14:paraId="0F507C5F"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18 community stakeholder interviews</w:t>
      </w:r>
    </w:p>
    <w:p w14:paraId="1DC00030"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30 students engaged through a youth pop up event</w:t>
      </w:r>
    </w:p>
    <w:p w14:paraId="69D3E356"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Cultural consultation with Wurundjeri Elders</w:t>
      </w:r>
    </w:p>
    <w:p w14:paraId="00C55966"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83 comments on social media</w:t>
      </w:r>
    </w:p>
    <w:p w14:paraId="2E035AE6"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 xml:space="preserve">12 email submissions </w:t>
      </w:r>
    </w:p>
    <w:p w14:paraId="51C2EFEA" w14:textId="77777777" w:rsidR="00316785" w:rsidRPr="005D4BB7" w:rsidRDefault="00316785" w:rsidP="00316785">
      <w:pPr>
        <w:rPr>
          <w:rFonts w:cs="Arial"/>
          <w:b/>
          <w:color w:val="000000" w:themeColor="text1"/>
        </w:rPr>
      </w:pPr>
      <w:r w:rsidRPr="005D4BB7">
        <w:rPr>
          <w:rFonts w:cs="Arial"/>
          <w:b/>
          <w:color w:val="000000" w:themeColor="text1"/>
        </w:rPr>
        <w:t>Who we spoke to on Your Say:</w:t>
      </w:r>
    </w:p>
    <w:p w14:paraId="3E7AB87D" w14:textId="58171F28" w:rsidR="00316785" w:rsidRPr="005D4BB7" w:rsidRDefault="00316785" w:rsidP="00316785">
      <w:pPr>
        <w:rPr>
          <w:rFonts w:cs="Arial"/>
          <w:color w:val="000000" w:themeColor="text1"/>
        </w:rPr>
      </w:pPr>
      <w:r w:rsidRPr="005D4BB7">
        <w:rPr>
          <w:rFonts w:cs="Arial"/>
          <w:color w:val="000000" w:themeColor="text1"/>
        </w:rPr>
        <w:br/>
      </w:r>
      <w:r w:rsidRPr="005D4BB7">
        <w:rPr>
          <w:rFonts w:cs="Arial"/>
          <w:b/>
          <w:color w:val="000000" w:themeColor="text1"/>
        </w:rPr>
        <w:t xml:space="preserve">Gender </w:t>
      </w:r>
      <w:r w:rsidRPr="005D4BB7">
        <w:rPr>
          <w:rFonts w:cs="Arial"/>
          <w:color w:val="000000" w:themeColor="text1"/>
        </w:rPr>
        <w:t xml:space="preserve">– 62.4% Female, 32.7% Male, 4.1% others, 0.8% prefer not to say </w:t>
      </w:r>
    </w:p>
    <w:p w14:paraId="050478B8" w14:textId="1AD8E5CD" w:rsidR="00316785" w:rsidRPr="005D4BB7" w:rsidRDefault="00316785" w:rsidP="00316785">
      <w:pPr>
        <w:rPr>
          <w:rFonts w:cs="Arial"/>
          <w:color w:val="000000" w:themeColor="text1"/>
        </w:rPr>
      </w:pPr>
      <w:r w:rsidRPr="005D4BB7">
        <w:rPr>
          <w:rFonts w:cs="Arial"/>
          <w:b/>
          <w:color w:val="000000" w:themeColor="text1"/>
        </w:rPr>
        <w:t>Suburbs we most heard from</w:t>
      </w:r>
      <w:r w:rsidRPr="005D4BB7">
        <w:rPr>
          <w:rFonts w:cs="Arial"/>
          <w:color w:val="000000" w:themeColor="text1"/>
        </w:rPr>
        <w:t xml:space="preserve"> </w:t>
      </w:r>
      <w:proofErr w:type="gramStart"/>
      <w:r w:rsidRPr="005D4BB7">
        <w:rPr>
          <w:rFonts w:cs="Arial"/>
          <w:color w:val="000000" w:themeColor="text1"/>
        </w:rPr>
        <w:t>–  20</w:t>
      </w:r>
      <w:proofErr w:type="gramEnd"/>
      <w:r w:rsidRPr="005D4BB7">
        <w:rPr>
          <w:rFonts w:cs="Arial"/>
          <w:color w:val="000000" w:themeColor="text1"/>
        </w:rPr>
        <w:t xml:space="preserve">% Essendon, 19% Moonee Ponds, 15% Ascot vale </w:t>
      </w:r>
    </w:p>
    <w:p w14:paraId="1797CE23" w14:textId="119EA536" w:rsidR="00316785" w:rsidRPr="005D4BB7" w:rsidRDefault="00316785" w:rsidP="00316785">
      <w:pPr>
        <w:rPr>
          <w:rFonts w:cs="Arial"/>
          <w:color w:val="000000" w:themeColor="text1"/>
        </w:rPr>
      </w:pPr>
      <w:r w:rsidRPr="005D4BB7">
        <w:rPr>
          <w:rFonts w:cs="Arial"/>
          <w:b/>
          <w:color w:val="000000" w:themeColor="text1"/>
        </w:rPr>
        <w:t>Age Group</w:t>
      </w:r>
      <w:r w:rsidRPr="005D4BB7">
        <w:rPr>
          <w:rFonts w:cs="Arial"/>
          <w:color w:val="000000" w:themeColor="text1"/>
        </w:rPr>
        <w:t xml:space="preserve"> – Under 17 – 1%, 18-25- 3.3%, 26-40-28.6%, 41-55- 38.2%, 56-65-18.4%, 66-80 -10.2%, Over 80 – 0.4%. </w:t>
      </w:r>
    </w:p>
    <w:p w14:paraId="35CBDD65" w14:textId="0E34B7C0" w:rsidR="00316785" w:rsidRPr="005D4BB7" w:rsidRDefault="00316785" w:rsidP="00316785">
      <w:pPr>
        <w:rPr>
          <w:rFonts w:cs="Arial"/>
          <w:b/>
          <w:color w:val="000000" w:themeColor="text1"/>
        </w:rPr>
      </w:pPr>
      <w:r w:rsidRPr="005D4BB7">
        <w:rPr>
          <w:rFonts w:cs="Arial"/>
          <w:color w:val="000000" w:themeColor="text1"/>
        </w:rPr>
        <w:br/>
      </w:r>
      <w:r w:rsidRPr="005D4BB7">
        <w:rPr>
          <w:rFonts w:cs="Arial"/>
          <w:b/>
          <w:color w:val="000000" w:themeColor="text1"/>
        </w:rPr>
        <w:t xml:space="preserve">Our Reach: </w:t>
      </w:r>
    </w:p>
    <w:p w14:paraId="68F94CDF"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3,500 visits to the Your Say webpage</w:t>
      </w:r>
    </w:p>
    <w:p w14:paraId="3F06F768"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911 people informed about the project ton Your Say</w:t>
      </w:r>
    </w:p>
    <w:p w14:paraId="094E15F2"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22,784 people reached through Facebook Ads</w:t>
      </w:r>
    </w:p>
    <w:p w14:paraId="13AC8B21"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Valley View Magazine article distribute to 52,000 households</w:t>
      </w:r>
    </w:p>
    <w:p w14:paraId="5D623CE4"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Council e-newsletter distributed to over 22,000 people</w:t>
      </w:r>
    </w:p>
    <w:p w14:paraId="1CC6D0BF"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5,609 people reached though Council services social media platforms</w:t>
      </w:r>
    </w:p>
    <w:p w14:paraId="1242E1AB"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 xml:space="preserve">800 emails send to services users, networks and community groups </w:t>
      </w:r>
    </w:p>
    <w:p w14:paraId="2AD80C07" w14:textId="77777777" w:rsidR="00316785" w:rsidRPr="005D4BB7" w:rsidRDefault="00316785" w:rsidP="00556B46">
      <w:pPr>
        <w:pStyle w:val="ListParagraph"/>
        <w:numPr>
          <w:ilvl w:val="0"/>
          <w:numId w:val="53"/>
        </w:numPr>
        <w:spacing w:after="160" w:line="259" w:lineRule="auto"/>
        <w:rPr>
          <w:rFonts w:cs="Arial"/>
          <w:color w:val="000000" w:themeColor="text1"/>
        </w:rPr>
      </w:pPr>
      <w:r w:rsidRPr="005D4BB7">
        <w:rPr>
          <w:rFonts w:cs="Arial"/>
          <w:color w:val="000000" w:themeColor="text1"/>
        </w:rPr>
        <w:t>Posts on Council Instagram, Twitter and Linked In</w:t>
      </w:r>
    </w:p>
    <w:p w14:paraId="3D523725" w14:textId="77777777" w:rsidR="00316785" w:rsidRPr="005D4BB7" w:rsidRDefault="00316785" w:rsidP="00316785">
      <w:pPr>
        <w:rPr>
          <w:rFonts w:cs="Arial"/>
          <w:b/>
          <w:color w:val="000000" w:themeColor="text1"/>
        </w:rPr>
      </w:pPr>
      <w:r w:rsidRPr="005D4BB7">
        <w:rPr>
          <w:rFonts w:cs="Arial"/>
          <w:b/>
          <w:color w:val="000000" w:themeColor="text1"/>
        </w:rPr>
        <w:t>How Council can respond to emerging community priorities:</w:t>
      </w:r>
    </w:p>
    <w:p w14:paraId="161A4EAD" w14:textId="77777777" w:rsidR="00316785" w:rsidRPr="005D4BB7" w:rsidRDefault="00316785" w:rsidP="00556B46">
      <w:pPr>
        <w:pStyle w:val="ListParagraph"/>
        <w:numPr>
          <w:ilvl w:val="0"/>
          <w:numId w:val="54"/>
        </w:numPr>
        <w:spacing w:after="160" w:line="259" w:lineRule="auto"/>
        <w:rPr>
          <w:rFonts w:cs="Arial"/>
          <w:color w:val="000000" w:themeColor="text1"/>
        </w:rPr>
      </w:pPr>
      <w:r w:rsidRPr="005D4BB7">
        <w:rPr>
          <w:rFonts w:cs="Arial"/>
          <w:color w:val="000000" w:themeColor="text1"/>
        </w:rPr>
        <w:t xml:space="preserve">Help residents and community groups identify and access the support and services they need </w:t>
      </w:r>
    </w:p>
    <w:p w14:paraId="0A48FA39" w14:textId="77777777" w:rsidR="00316785" w:rsidRPr="005D4BB7" w:rsidRDefault="00316785" w:rsidP="00556B46">
      <w:pPr>
        <w:pStyle w:val="ListParagraph"/>
        <w:numPr>
          <w:ilvl w:val="0"/>
          <w:numId w:val="54"/>
        </w:numPr>
        <w:spacing w:after="160" w:line="259" w:lineRule="auto"/>
        <w:rPr>
          <w:rFonts w:cs="Arial"/>
          <w:color w:val="000000" w:themeColor="text1"/>
        </w:rPr>
      </w:pPr>
      <w:r w:rsidRPr="005D4BB7">
        <w:rPr>
          <w:rFonts w:cs="Arial"/>
          <w:color w:val="000000" w:themeColor="text1"/>
        </w:rPr>
        <w:t xml:space="preserve">Facilitate and create opportunities for community members to take the lead on initiatives, build social connections and support community organisations and groups to connect. </w:t>
      </w:r>
    </w:p>
    <w:p w14:paraId="2CB4191A" w14:textId="49BDEB00" w:rsidR="00316785" w:rsidRPr="005D4BB7" w:rsidRDefault="00316785" w:rsidP="00556B46">
      <w:pPr>
        <w:pStyle w:val="ListParagraph"/>
        <w:numPr>
          <w:ilvl w:val="0"/>
          <w:numId w:val="54"/>
        </w:numPr>
        <w:spacing w:after="160" w:line="259" w:lineRule="auto"/>
        <w:rPr>
          <w:rFonts w:cs="Arial"/>
          <w:color w:val="000000" w:themeColor="text1"/>
        </w:rPr>
      </w:pPr>
      <w:r w:rsidRPr="005D4BB7">
        <w:rPr>
          <w:rFonts w:cs="Arial"/>
          <w:color w:val="000000" w:themeColor="text1"/>
        </w:rPr>
        <w:t xml:space="preserve">“The lockdown of Flemington Public Housing had a significant impact on community. We learnt that communities need to lead on priorities… Communities themselves need to lead on issues, not only in crisis.” Interview participant. </w:t>
      </w:r>
    </w:p>
    <w:p w14:paraId="1433BD5C" w14:textId="21D68FA2" w:rsidR="00316785" w:rsidRPr="005D4BB7" w:rsidRDefault="00316785" w:rsidP="00556B46">
      <w:pPr>
        <w:pStyle w:val="ListParagraph"/>
        <w:numPr>
          <w:ilvl w:val="0"/>
          <w:numId w:val="52"/>
        </w:numPr>
        <w:spacing w:after="160" w:line="259" w:lineRule="auto"/>
        <w:rPr>
          <w:rFonts w:cs="Arial"/>
          <w:color w:val="000000" w:themeColor="text1"/>
        </w:rPr>
      </w:pPr>
      <w:r w:rsidRPr="005D4BB7">
        <w:rPr>
          <w:rFonts w:cs="Arial"/>
          <w:color w:val="000000" w:themeColor="text1"/>
        </w:rPr>
        <w:lastRenderedPageBreak/>
        <w:t xml:space="preserve">“I think the City of Moonee Valley has an opportunity to be the trusted source for community members. Commit to communicating well, simplifying information and engaging meaningfully.” Community member. </w:t>
      </w:r>
    </w:p>
    <w:p w14:paraId="2BFC8AFB" w14:textId="7A3CDAD2" w:rsidR="00316785" w:rsidRPr="005D4BB7" w:rsidRDefault="00316785" w:rsidP="00316785">
      <w:pPr>
        <w:rPr>
          <w:rFonts w:cs="Arial"/>
          <w:b/>
          <w:color w:val="000000" w:themeColor="text1"/>
        </w:rPr>
      </w:pPr>
      <w:r w:rsidRPr="005D4BB7">
        <w:rPr>
          <w:rFonts w:cs="Arial"/>
          <w:b/>
          <w:color w:val="000000" w:themeColor="text1"/>
        </w:rPr>
        <w:t xml:space="preserve">Emerging Community Priorities </w:t>
      </w:r>
      <w:r w:rsidRPr="005D4BB7">
        <w:rPr>
          <w:rFonts w:cs="Arial"/>
          <w:b/>
          <w:color w:val="000000" w:themeColor="text1"/>
        </w:rPr>
        <w:br/>
      </w:r>
    </w:p>
    <w:p w14:paraId="126C8E89" w14:textId="0BA3966A" w:rsidR="00316785" w:rsidRPr="005D4BB7" w:rsidRDefault="00316785" w:rsidP="00316785">
      <w:pPr>
        <w:rPr>
          <w:rFonts w:cs="Arial"/>
          <w:b/>
          <w:color w:val="000000" w:themeColor="text1"/>
        </w:rPr>
      </w:pPr>
      <w:r w:rsidRPr="005D4BB7">
        <w:rPr>
          <w:rFonts w:cs="Arial"/>
          <w:b/>
          <w:color w:val="000000" w:themeColor="text1"/>
        </w:rPr>
        <w:t>FAIR</w:t>
      </w:r>
    </w:p>
    <w:p w14:paraId="69A4DEF4" w14:textId="77777777" w:rsidR="00316785" w:rsidRPr="005D4BB7" w:rsidRDefault="00316785" w:rsidP="00556B46">
      <w:pPr>
        <w:pStyle w:val="ListParagraph"/>
        <w:numPr>
          <w:ilvl w:val="0"/>
          <w:numId w:val="51"/>
        </w:numPr>
        <w:spacing w:after="160" w:line="259" w:lineRule="auto"/>
        <w:rPr>
          <w:rFonts w:cs="Arial"/>
          <w:color w:val="000000" w:themeColor="text1"/>
        </w:rPr>
      </w:pPr>
      <w:r w:rsidRPr="005D4BB7">
        <w:rPr>
          <w:rFonts w:cs="Arial"/>
          <w:color w:val="000000" w:themeColor="text1"/>
        </w:rPr>
        <w:t>Prevention of Family Violence and violence against women</w:t>
      </w:r>
    </w:p>
    <w:p w14:paraId="750A37E4" w14:textId="77777777" w:rsidR="00316785" w:rsidRPr="005D4BB7" w:rsidRDefault="00316785" w:rsidP="00556B46">
      <w:pPr>
        <w:pStyle w:val="ListParagraph"/>
        <w:numPr>
          <w:ilvl w:val="0"/>
          <w:numId w:val="51"/>
        </w:numPr>
        <w:spacing w:after="160" w:line="259" w:lineRule="auto"/>
        <w:rPr>
          <w:rFonts w:cs="Arial"/>
          <w:color w:val="000000" w:themeColor="text1"/>
        </w:rPr>
      </w:pPr>
      <w:r w:rsidRPr="005D4BB7">
        <w:rPr>
          <w:rFonts w:cs="Arial"/>
          <w:color w:val="000000" w:themeColor="text1"/>
        </w:rPr>
        <w:t>Provide Support to improve mental health and build social connection</w:t>
      </w:r>
    </w:p>
    <w:p w14:paraId="240F0C55" w14:textId="77777777" w:rsidR="00316785" w:rsidRPr="005D4BB7" w:rsidRDefault="00316785" w:rsidP="00556B46">
      <w:pPr>
        <w:pStyle w:val="ListParagraph"/>
        <w:numPr>
          <w:ilvl w:val="0"/>
          <w:numId w:val="51"/>
        </w:numPr>
        <w:spacing w:after="160" w:line="259" w:lineRule="auto"/>
        <w:rPr>
          <w:rFonts w:cs="Arial"/>
          <w:color w:val="000000" w:themeColor="text1"/>
        </w:rPr>
      </w:pPr>
      <w:r w:rsidRPr="005D4BB7">
        <w:rPr>
          <w:rFonts w:cs="Arial"/>
          <w:color w:val="000000" w:themeColor="text1"/>
        </w:rPr>
        <w:t xml:space="preserve">“There has been a big increase in Family Violence referrals – and we are also seeing young people in families feel unsafe” – interview participant. </w:t>
      </w:r>
    </w:p>
    <w:p w14:paraId="7058DEEF" w14:textId="77777777" w:rsidR="00316785" w:rsidRPr="005D4BB7" w:rsidRDefault="00316785" w:rsidP="00316785">
      <w:pPr>
        <w:rPr>
          <w:rFonts w:cs="Arial"/>
          <w:b/>
          <w:color w:val="000000" w:themeColor="text1"/>
        </w:rPr>
      </w:pPr>
      <w:r w:rsidRPr="005D4BB7">
        <w:rPr>
          <w:rFonts w:cs="Arial"/>
          <w:b/>
          <w:color w:val="000000" w:themeColor="text1"/>
        </w:rPr>
        <w:t>THRIVING</w:t>
      </w:r>
    </w:p>
    <w:p w14:paraId="1C6D70A9" w14:textId="77777777" w:rsidR="00316785" w:rsidRPr="005D4BB7" w:rsidRDefault="00316785" w:rsidP="00556B46">
      <w:pPr>
        <w:pStyle w:val="ListParagraph"/>
        <w:numPr>
          <w:ilvl w:val="0"/>
          <w:numId w:val="51"/>
        </w:numPr>
        <w:spacing w:after="160" w:line="259" w:lineRule="auto"/>
        <w:rPr>
          <w:rFonts w:cs="Arial"/>
          <w:color w:val="000000" w:themeColor="text1"/>
        </w:rPr>
      </w:pPr>
      <w:r w:rsidRPr="005D4BB7">
        <w:rPr>
          <w:rFonts w:cs="Arial"/>
          <w:color w:val="000000" w:themeColor="text1"/>
        </w:rPr>
        <w:t>Support local businesses</w:t>
      </w:r>
    </w:p>
    <w:p w14:paraId="2D87C45C" w14:textId="77777777" w:rsidR="00316785" w:rsidRPr="005D4BB7" w:rsidRDefault="00316785" w:rsidP="00556B46">
      <w:pPr>
        <w:pStyle w:val="ListParagraph"/>
        <w:numPr>
          <w:ilvl w:val="0"/>
          <w:numId w:val="51"/>
        </w:numPr>
        <w:spacing w:after="160" w:line="259" w:lineRule="auto"/>
        <w:rPr>
          <w:rFonts w:cs="Arial"/>
          <w:color w:val="000000" w:themeColor="text1"/>
        </w:rPr>
      </w:pPr>
      <w:r w:rsidRPr="005D4BB7">
        <w:rPr>
          <w:rFonts w:cs="Arial"/>
          <w:color w:val="000000" w:themeColor="text1"/>
        </w:rPr>
        <w:t xml:space="preserve">Build a highball stadium </w:t>
      </w:r>
    </w:p>
    <w:p w14:paraId="4C84C368" w14:textId="77777777" w:rsidR="00316785" w:rsidRPr="005D4BB7" w:rsidRDefault="00316785" w:rsidP="00556B46">
      <w:pPr>
        <w:pStyle w:val="ListParagraph"/>
        <w:numPr>
          <w:ilvl w:val="0"/>
          <w:numId w:val="51"/>
        </w:numPr>
        <w:spacing w:after="160" w:line="259" w:lineRule="auto"/>
        <w:rPr>
          <w:rFonts w:cs="Arial"/>
          <w:color w:val="000000" w:themeColor="text1"/>
        </w:rPr>
      </w:pPr>
      <w:r w:rsidRPr="005D4BB7">
        <w:rPr>
          <w:rFonts w:cs="Arial"/>
          <w:color w:val="000000" w:themeColor="text1"/>
        </w:rPr>
        <w:t xml:space="preserve">“Actively assist businesses be flexible about bylaws ad plan to create a vibrant community where local businesses can survive and thrive” - interview participant. </w:t>
      </w:r>
    </w:p>
    <w:p w14:paraId="1C493949" w14:textId="77777777" w:rsidR="00316785" w:rsidRPr="005D4BB7" w:rsidRDefault="00316785" w:rsidP="00316785">
      <w:pPr>
        <w:rPr>
          <w:rFonts w:cs="Arial"/>
          <w:b/>
          <w:color w:val="000000" w:themeColor="text1"/>
        </w:rPr>
      </w:pPr>
      <w:r w:rsidRPr="005D4BB7">
        <w:rPr>
          <w:rFonts w:cs="Arial"/>
          <w:b/>
          <w:color w:val="000000" w:themeColor="text1"/>
        </w:rPr>
        <w:t>CONNECTED</w:t>
      </w:r>
    </w:p>
    <w:p w14:paraId="40276A74" w14:textId="77777777" w:rsidR="00316785" w:rsidRPr="005D4BB7" w:rsidRDefault="00316785" w:rsidP="00556B46">
      <w:pPr>
        <w:pStyle w:val="ListParagraph"/>
        <w:numPr>
          <w:ilvl w:val="0"/>
          <w:numId w:val="51"/>
        </w:numPr>
        <w:spacing w:after="160" w:line="259" w:lineRule="auto"/>
        <w:rPr>
          <w:rFonts w:cs="Arial"/>
          <w:color w:val="000000" w:themeColor="text1"/>
        </w:rPr>
      </w:pPr>
      <w:r w:rsidRPr="005D4BB7">
        <w:rPr>
          <w:rFonts w:cs="Arial"/>
          <w:color w:val="000000" w:themeColor="text1"/>
        </w:rPr>
        <w:t xml:space="preserve">Provide sage walking and bike trails </w:t>
      </w:r>
    </w:p>
    <w:p w14:paraId="432BC22D" w14:textId="77777777" w:rsidR="00316785" w:rsidRPr="005D4BB7" w:rsidRDefault="00316785" w:rsidP="00556B46">
      <w:pPr>
        <w:pStyle w:val="ListParagraph"/>
        <w:numPr>
          <w:ilvl w:val="0"/>
          <w:numId w:val="51"/>
        </w:numPr>
        <w:spacing w:after="160" w:line="259" w:lineRule="auto"/>
        <w:rPr>
          <w:rFonts w:cs="Arial"/>
          <w:color w:val="000000" w:themeColor="text1"/>
        </w:rPr>
      </w:pPr>
      <w:r w:rsidRPr="005D4BB7">
        <w:rPr>
          <w:rFonts w:cs="Arial"/>
          <w:color w:val="000000" w:themeColor="text1"/>
        </w:rPr>
        <w:t xml:space="preserve">“My kids are concerned that COVID19 pandemic is just the start of the world unravelling. They understand Climate change and its impacts more than any other section of the community. Yet what they see happening in terms of change in their communities is non-existent” – Community member.  </w:t>
      </w:r>
    </w:p>
    <w:p w14:paraId="00C5109E" w14:textId="77777777" w:rsidR="00316785" w:rsidRPr="005D4BB7" w:rsidRDefault="00316785" w:rsidP="00316785">
      <w:pPr>
        <w:rPr>
          <w:rFonts w:cs="Arial"/>
          <w:b/>
          <w:color w:val="000000" w:themeColor="text1"/>
        </w:rPr>
      </w:pPr>
      <w:r w:rsidRPr="005D4BB7">
        <w:rPr>
          <w:rFonts w:cs="Arial"/>
          <w:b/>
          <w:color w:val="000000" w:themeColor="text1"/>
        </w:rPr>
        <w:t>GREEN</w:t>
      </w:r>
    </w:p>
    <w:p w14:paraId="231B2FD4" w14:textId="74A96A1A" w:rsidR="00316785" w:rsidRPr="005D4BB7" w:rsidRDefault="00316785" w:rsidP="00556B46">
      <w:pPr>
        <w:pStyle w:val="ListParagraph"/>
        <w:numPr>
          <w:ilvl w:val="0"/>
          <w:numId w:val="51"/>
        </w:numPr>
        <w:spacing w:after="160" w:line="259" w:lineRule="auto"/>
        <w:rPr>
          <w:rFonts w:cs="Arial"/>
          <w:color w:val="000000" w:themeColor="text1"/>
        </w:rPr>
      </w:pPr>
      <w:r w:rsidRPr="005D4BB7">
        <w:rPr>
          <w:rFonts w:cs="Arial"/>
          <w:color w:val="000000" w:themeColor="text1"/>
        </w:rPr>
        <w:t xml:space="preserve">Respond to the impacts of climate change </w:t>
      </w:r>
      <w:r w:rsidRPr="005D4BB7">
        <w:rPr>
          <w:rFonts w:cs="Arial"/>
          <w:color w:val="000000" w:themeColor="text1"/>
        </w:rPr>
        <w:br/>
      </w:r>
    </w:p>
    <w:p w14:paraId="650694DB" w14:textId="77777777" w:rsidR="00316785" w:rsidRPr="005D4BB7" w:rsidRDefault="00316785" w:rsidP="00316785">
      <w:pPr>
        <w:rPr>
          <w:rFonts w:cs="Arial"/>
          <w:b/>
          <w:color w:val="000000" w:themeColor="text1"/>
        </w:rPr>
      </w:pPr>
      <w:r w:rsidRPr="005D4BB7">
        <w:rPr>
          <w:rFonts w:cs="Arial"/>
          <w:b/>
          <w:color w:val="000000" w:themeColor="text1"/>
        </w:rPr>
        <w:t xml:space="preserve">BEAUTIFUL </w:t>
      </w:r>
    </w:p>
    <w:p w14:paraId="48898DC8" w14:textId="77777777" w:rsidR="00316785" w:rsidRPr="005D4BB7" w:rsidRDefault="00316785" w:rsidP="00556B46">
      <w:pPr>
        <w:pStyle w:val="ListParagraph"/>
        <w:numPr>
          <w:ilvl w:val="0"/>
          <w:numId w:val="51"/>
        </w:numPr>
        <w:spacing w:after="160" w:line="259" w:lineRule="auto"/>
        <w:rPr>
          <w:rFonts w:cs="Arial"/>
          <w:color w:val="000000" w:themeColor="text1"/>
        </w:rPr>
      </w:pPr>
      <w:r w:rsidRPr="005D4BB7">
        <w:rPr>
          <w:rFonts w:cs="Arial"/>
          <w:color w:val="000000" w:themeColor="text1"/>
        </w:rPr>
        <w:t xml:space="preserve">Provide parks and green spaces for everyone </w:t>
      </w:r>
    </w:p>
    <w:p w14:paraId="60110952" w14:textId="02C6B4F3" w:rsidR="00316785" w:rsidRPr="005D4BB7" w:rsidRDefault="00316785" w:rsidP="00556B46">
      <w:pPr>
        <w:pStyle w:val="ListParagraph"/>
        <w:numPr>
          <w:ilvl w:val="0"/>
          <w:numId w:val="51"/>
        </w:numPr>
        <w:spacing w:after="160" w:line="259" w:lineRule="auto"/>
        <w:rPr>
          <w:rFonts w:cs="Arial"/>
          <w:color w:val="000000" w:themeColor="text1"/>
        </w:rPr>
      </w:pPr>
      <w:r w:rsidRPr="005D4BB7">
        <w:rPr>
          <w:rFonts w:cs="Arial"/>
          <w:color w:val="000000" w:themeColor="text1"/>
        </w:rPr>
        <w:t xml:space="preserve">“Ensure accessibility for elderly and disabled on footpaths (reduce obstructions). Encourage the COVID-led increase in cycling with bike paths/bike parking; especially for children who need footpaths clear of obstructions like advertising signs etc.” Community member. </w:t>
      </w:r>
    </w:p>
    <w:p w14:paraId="089F7C90" w14:textId="1C188B6C" w:rsidR="00316785" w:rsidRPr="005D4BB7" w:rsidRDefault="00316785" w:rsidP="00316785">
      <w:pPr>
        <w:rPr>
          <w:rFonts w:cs="Arial"/>
          <w:color w:val="000000" w:themeColor="text1"/>
        </w:rPr>
      </w:pPr>
      <w:r w:rsidRPr="005D4BB7">
        <w:rPr>
          <w:rFonts w:cs="Arial"/>
          <w:b/>
          <w:color w:val="000000" w:themeColor="text1"/>
        </w:rPr>
        <w:t>NEXT</w:t>
      </w:r>
      <w:r w:rsidRPr="005D4BB7">
        <w:rPr>
          <w:rFonts w:cs="Arial"/>
          <w:color w:val="000000" w:themeColor="text1"/>
        </w:rPr>
        <w:t xml:space="preserve"> </w:t>
      </w:r>
      <w:r w:rsidRPr="005D4BB7">
        <w:rPr>
          <w:rFonts w:cs="Arial"/>
          <w:b/>
          <w:color w:val="000000" w:themeColor="text1"/>
        </w:rPr>
        <w:t>STEPS</w:t>
      </w:r>
      <w:r w:rsidRPr="005D4BB7">
        <w:rPr>
          <w:rFonts w:cs="Arial"/>
          <w:color w:val="000000" w:themeColor="text1"/>
        </w:rPr>
        <w:br/>
      </w:r>
    </w:p>
    <w:p w14:paraId="5CBC0854" w14:textId="19D4BA6C" w:rsidR="009E3B9E" w:rsidRPr="005D4BB7" w:rsidRDefault="00316785" w:rsidP="00685176">
      <w:pPr>
        <w:rPr>
          <w:rFonts w:cs="Arial"/>
          <w:noProof/>
          <w:color w:val="000000" w:themeColor="text1"/>
        </w:rPr>
      </w:pPr>
      <w:r w:rsidRPr="005D4BB7">
        <w:rPr>
          <w:rFonts w:cs="Arial"/>
          <w:color w:val="000000" w:themeColor="text1"/>
        </w:rPr>
        <w:t>Community feedback is being used to identify community priorities that align with our long-term Community Vision MV2040. We will continue to work with community to do a deeper dive into the priority areas identified which will then contribute to the actions delivered over the next 4 years of the Council Plan to build a healthy city.</w:t>
      </w:r>
      <w:r w:rsidR="007A04C6" w:rsidRPr="005D4BB7">
        <w:rPr>
          <w:rFonts w:cs="Arial"/>
          <w:noProof/>
          <w:color w:val="000000" w:themeColor="text1"/>
        </w:rPr>
        <w:t xml:space="preserve"> </w:t>
      </w:r>
    </w:p>
    <w:p w14:paraId="56652B7E" w14:textId="77777777" w:rsidR="00675ABA" w:rsidRPr="005D4BB7" w:rsidRDefault="00675ABA" w:rsidP="00BC634D">
      <w:pPr>
        <w:jc w:val="center"/>
        <w:rPr>
          <w:rFonts w:cs="Arial"/>
          <w:color w:val="000000" w:themeColor="text1"/>
        </w:rPr>
      </w:pPr>
    </w:p>
    <w:p w14:paraId="2798DB2B" w14:textId="0242693A" w:rsidR="00675ABA" w:rsidRPr="005D4BB7" w:rsidRDefault="00675ABA">
      <w:pPr>
        <w:rPr>
          <w:rFonts w:cs="Arial"/>
          <w:color w:val="000000" w:themeColor="text1"/>
        </w:rPr>
      </w:pPr>
      <w:r w:rsidRPr="005D4BB7">
        <w:rPr>
          <w:rFonts w:cs="Arial"/>
          <w:color w:val="000000" w:themeColor="text1"/>
        </w:rPr>
        <w:br w:type="page"/>
      </w:r>
    </w:p>
    <w:p w14:paraId="146E641A" w14:textId="75292C5A" w:rsidR="00DA4C90" w:rsidRPr="005D4BB7" w:rsidRDefault="00DA4C90" w:rsidP="00DA4C90">
      <w:pPr>
        <w:rPr>
          <w:rFonts w:cs="Arial"/>
          <w:b/>
          <w:color w:val="000000" w:themeColor="text1"/>
        </w:rPr>
      </w:pPr>
      <w:r w:rsidRPr="005D4BB7">
        <w:rPr>
          <w:rFonts w:cs="Arial"/>
          <w:b/>
          <w:color w:val="000000" w:themeColor="text1"/>
          <w:sz w:val="28"/>
        </w:rPr>
        <w:lastRenderedPageBreak/>
        <w:t>Infographic</w:t>
      </w:r>
      <w:r w:rsidRPr="005D4BB7">
        <w:rPr>
          <w:rFonts w:cs="Arial"/>
          <w:b/>
          <w:color w:val="000000" w:themeColor="text1"/>
        </w:rPr>
        <w:br/>
      </w:r>
    </w:p>
    <w:p w14:paraId="3799B698" w14:textId="77777777" w:rsidR="00AE200E" w:rsidRPr="005D4BB7" w:rsidRDefault="00DA4C90" w:rsidP="00DA4C90">
      <w:pPr>
        <w:rPr>
          <w:rFonts w:cs="Arial"/>
          <w:b/>
          <w:color w:val="000000" w:themeColor="text1"/>
        </w:rPr>
      </w:pPr>
      <w:r w:rsidRPr="005D4BB7">
        <w:rPr>
          <w:rFonts w:cs="Arial"/>
          <w:b/>
          <w:color w:val="000000" w:themeColor="text1"/>
        </w:rPr>
        <w:t xml:space="preserve">You spoke, and we listened. Community Vision, council and health plans 2021-25. </w:t>
      </w:r>
    </w:p>
    <w:p w14:paraId="2DE8F4A4" w14:textId="77777777" w:rsidR="00AE200E" w:rsidRPr="005D4BB7" w:rsidRDefault="00AE200E" w:rsidP="00DA4C90">
      <w:pPr>
        <w:rPr>
          <w:rFonts w:cs="Arial"/>
          <w:color w:val="000000" w:themeColor="text1"/>
        </w:rPr>
      </w:pPr>
    </w:p>
    <w:p w14:paraId="39BB6E28" w14:textId="1EFEBEC3" w:rsidR="00DA4C90" w:rsidRPr="005D4BB7" w:rsidRDefault="00DA4C90" w:rsidP="00DA4C90">
      <w:pPr>
        <w:rPr>
          <w:rFonts w:cs="Arial"/>
          <w:color w:val="000000" w:themeColor="text1"/>
        </w:rPr>
      </w:pPr>
      <w:r w:rsidRPr="005D4BB7">
        <w:rPr>
          <w:rFonts w:cs="Arial"/>
          <w:color w:val="000000" w:themeColor="text1"/>
        </w:rPr>
        <w:t>Here’s what you said in phase two engagement.</w:t>
      </w:r>
    </w:p>
    <w:p w14:paraId="16966E16" w14:textId="77777777" w:rsidR="00AE200E" w:rsidRPr="005D4BB7" w:rsidRDefault="00AE200E" w:rsidP="00DA4C90">
      <w:pPr>
        <w:rPr>
          <w:rFonts w:cs="Arial"/>
          <w:color w:val="000000" w:themeColor="text1"/>
        </w:rPr>
      </w:pPr>
    </w:p>
    <w:p w14:paraId="2D1ACE44" w14:textId="14394DD9" w:rsidR="00AE200E" w:rsidRPr="005D4BB7" w:rsidRDefault="00DA4C90" w:rsidP="00DA4C90">
      <w:pPr>
        <w:rPr>
          <w:rFonts w:cs="Arial"/>
          <w:color w:val="000000" w:themeColor="text1"/>
        </w:rPr>
      </w:pPr>
      <w:r w:rsidRPr="005D4BB7">
        <w:rPr>
          <w:rFonts w:cs="Arial"/>
          <w:b/>
          <w:color w:val="000000" w:themeColor="text1"/>
        </w:rPr>
        <w:t>P</w:t>
      </w:r>
      <w:r w:rsidR="00AE200E" w:rsidRPr="005D4BB7">
        <w:rPr>
          <w:rFonts w:cs="Arial"/>
          <w:b/>
          <w:color w:val="000000" w:themeColor="text1"/>
        </w:rPr>
        <w:t>urpose</w:t>
      </w:r>
      <w:r w:rsidRPr="005D4BB7">
        <w:rPr>
          <w:rFonts w:cs="Arial"/>
          <w:b/>
          <w:color w:val="000000" w:themeColor="text1"/>
        </w:rPr>
        <w:t>:</w:t>
      </w:r>
      <w:r w:rsidRPr="005D4BB7">
        <w:rPr>
          <w:rFonts w:cs="Arial"/>
          <w:color w:val="000000" w:themeColor="text1"/>
        </w:rPr>
        <w:t xml:space="preserve"> To test our Community Vision MV2040 and identify community priorities and actions to deliver through the Council and Health Plan over the next four years to build a healthy city</w:t>
      </w:r>
      <w:r w:rsidR="00685176">
        <w:rPr>
          <w:rFonts w:cs="Arial"/>
          <w:color w:val="000000" w:themeColor="text1"/>
        </w:rPr>
        <w:t>.</w:t>
      </w:r>
      <w:r w:rsidR="00685176">
        <w:rPr>
          <w:rFonts w:cs="Arial"/>
          <w:color w:val="000000" w:themeColor="text1"/>
        </w:rPr>
        <w:br/>
      </w:r>
    </w:p>
    <w:p w14:paraId="02F888F9" w14:textId="2409F578" w:rsidR="00DA4C90" w:rsidRPr="005D4BB7" w:rsidRDefault="00DA4C90" w:rsidP="00DA4C90">
      <w:pPr>
        <w:rPr>
          <w:rFonts w:cs="Arial"/>
          <w:color w:val="000000" w:themeColor="text1"/>
        </w:rPr>
      </w:pPr>
      <w:r w:rsidRPr="005D4BB7">
        <w:rPr>
          <w:rFonts w:cs="Arial"/>
          <w:color w:val="000000" w:themeColor="text1"/>
        </w:rPr>
        <w:t xml:space="preserve">1800+ People participated </w:t>
      </w:r>
    </w:p>
    <w:p w14:paraId="440CC6F2" w14:textId="77777777" w:rsidR="00AE200E" w:rsidRPr="005D4BB7" w:rsidRDefault="00AE200E" w:rsidP="00DA4C90">
      <w:pPr>
        <w:rPr>
          <w:rFonts w:cs="Arial"/>
          <w:color w:val="000000" w:themeColor="text1"/>
        </w:rPr>
      </w:pPr>
    </w:p>
    <w:p w14:paraId="13AB6A83" w14:textId="7867E017" w:rsidR="00DA4C90" w:rsidRPr="005D4BB7" w:rsidRDefault="00DA4C90" w:rsidP="00DA4C90">
      <w:pPr>
        <w:rPr>
          <w:rFonts w:cs="Arial"/>
          <w:b/>
          <w:color w:val="000000" w:themeColor="text1"/>
        </w:rPr>
      </w:pPr>
      <w:r w:rsidRPr="005D4BB7">
        <w:rPr>
          <w:rFonts w:cs="Arial"/>
          <w:b/>
          <w:color w:val="000000" w:themeColor="text1"/>
        </w:rPr>
        <w:t>How we engaged you:</w:t>
      </w:r>
    </w:p>
    <w:p w14:paraId="3221E3F5"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994 engagements on Facebook via likes, comments and shares</w:t>
      </w:r>
    </w:p>
    <w:p w14:paraId="5932F99B"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492 people participated in the Valley View Survey</w:t>
      </w:r>
    </w:p>
    <w:p w14:paraId="139E93B7"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227 people participated in Instagram polls</w:t>
      </w:r>
    </w:p>
    <w:p w14:paraId="4595963E"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 xml:space="preserve">166 people participated in the 29 community hosted conversations </w:t>
      </w:r>
    </w:p>
    <w:p w14:paraId="16B19C4C"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 xml:space="preserve">122 people chatted at the six neighbourhood pop ups </w:t>
      </w:r>
    </w:p>
    <w:p w14:paraId="36C5C5EF"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 xml:space="preserve">62 people participated in the three Councillor hosted conversations </w:t>
      </w:r>
    </w:p>
    <w:p w14:paraId="5C472FC0"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 xml:space="preserve">61 people participated in the seven community workshops </w:t>
      </w:r>
    </w:p>
    <w:p w14:paraId="31FFAEFE"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 xml:space="preserve">36 residents participated in the Moonee Valley Community Assembly </w:t>
      </w:r>
    </w:p>
    <w:p w14:paraId="38E922BC"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 xml:space="preserve">28 email submissions </w:t>
      </w:r>
    </w:p>
    <w:p w14:paraId="62E665AE"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Nine stakeholder telephone interviews</w:t>
      </w:r>
    </w:p>
    <w:p w14:paraId="3BD7A6D1"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 xml:space="preserve">Once Cultural Consultation with Wurundjeri Elders </w:t>
      </w:r>
    </w:p>
    <w:p w14:paraId="5B277B43" w14:textId="77777777" w:rsidR="00DA4C90" w:rsidRPr="005D4BB7" w:rsidRDefault="00DA4C90" w:rsidP="00DA4C90">
      <w:pPr>
        <w:rPr>
          <w:rFonts w:cs="Arial"/>
          <w:color w:val="000000" w:themeColor="text1"/>
        </w:rPr>
      </w:pPr>
    </w:p>
    <w:p w14:paraId="14B0A34B" w14:textId="3BF9F899" w:rsidR="00DA4C90" w:rsidRPr="005D4BB7" w:rsidRDefault="00DA4C90" w:rsidP="00DA4C90">
      <w:pPr>
        <w:rPr>
          <w:rFonts w:cs="Arial"/>
          <w:b/>
          <w:color w:val="000000" w:themeColor="text1"/>
        </w:rPr>
      </w:pPr>
      <w:r w:rsidRPr="005D4BB7">
        <w:rPr>
          <w:rFonts w:cs="Arial"/>
          <w:b/>
          <w:color w:val="000000" w:themeColor="text1"/>
        </w:rPr>
        <w:t xml:space="preserve">Our </w:t>
      </w:r>
      <w:r w:rsidR="00AE200E" w:rsidRPr="005D4BB7">
        <w:rPr>
          <w:rFonts w:cs="Arial"/>
          <w:b/>
          <w:color w:val="000000" w:themeColor="text1"/>
        </w:rPr>
        <w:t>r</w:t>
      </w:r>
      <w:r w:rsidRPr="005D4BB7">
        <w:rPr>
          <w:rFonts w:cs="Arial"/>
          <w:b/>
          <w:color w:val="000000" w:themeColor="text1"/>
        </w:rPr>
        <w:t>each:</w:t>
      </w:r>
    </w:p>
    <w:p w14:paraId="57752194"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1637 visits to the Your Say webpage</w:t>
      </w:r>
    </w:p>
    <w:p w14:paraId="4396007C"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516 people informed about the project on Your Say</w:t>
      </w:r>
    </w:p>
    <w:p w14:paraId="6C9D6717"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269 people engaged in activities on Your Say such as quick polls, maps, surveys and discussion forms</w:t>
      </w:r>
    </w:p>
    <w:p w14:paraId="6D88D996"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46, 953 people reached through Facebook ads</w:t>
      </w:r>
    </w:p>
    <w:p w14:paraId="36102FA0"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33,871 people reached through Facebook posts</w:t>
      </w:r>
    </w:p>
    <w:p w14:paraId="25FFE8C4"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Valley View magazine article and survey distributed to 52,000 households</w:t>
      </w:r>
    </w:p>
    <w:p w14:paraId="6591604C"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 xml:space="preserve">Council e-newsletter distributed to over 22,000 people </w:t>
      </w:r>
    </w:p>
    <w:p w14:paraId="15282D30"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 xml:space="preserve">5,609 people reached through Council services social media platforms </w:t>
      </w:r>
    </w:p>
    <w:p w14:paraId="415A3B4A"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 xml:space="preserve">800 emails sent to service users, networks and community groups </w:t>
      </w:r>
    </w:p>
    <w:p w14:paraId="3DA17035" w14:textId="77777777" w:rsidR="00DA4C90" w:rsidRPr="005D4BB7" w:rsidRDefault="00DA4C90" w:rsidP="00556B46">
      <w:pPr>
        <w:pStyle w:val="ListParagraph"/>
        <w:numPr>
          <w:ilvl w:val="0"/>
          <w:numId w:val="57"/>
        </w:numPr>
        <w:spacing w:after="160" w:line="259" w:lineRule="auto"/>
        <w:rPr>
          <w:rFonts w:cs="Arial"/>
          <w:color w:val="000000" w:themeColor="text1"/>
        </w:rPr>
      </w:pPr>
      <w:r w:rsidRPr="005D4BB7">
        <w:rPr>
          <w:rFonts w:cs="Arial"/>
          <w:color w:val="000000" w:themeColor="text1"/>
        </w:rPr>
        <w:t xml:space="preserve">Posts on Council Instagram, Twitter and Linked In </w:t>
      </w:r>
    </w:p>
    <w:p w14:paraId="755A716D" w14:textId="77777777" w:rsidR="00DA4C90" w:rsidRPr="005D4BB7" w:rsidRDefault="00DA4C90" w:rsidP="00DA4C90">
      <w:pPr>
        <w:rPr>
          <w:rFonts w:cs="Arial"/>
          <w:color w:val="000000" w:themeColor="text1"/>
        </w:rPr>
      </w:pPr>
    </w:p>
    <w:p w14:paraId="042C8EE7" w14:textId="77777777" w:rsidR="00DA4C90" w:rsidRPr="005D4BB7" w:rsidRDefault="00DA4C90" w:rsidP="00DA4C90">
      <w:pPr>
        <w:rPr>
          <w:rFonts w:cs="Arial"/>
          <w:b/>
          <w:color w:val="000000" w:themeColor="text1"/>
        </w:rPr>
      </w:pPr>
      <w:r w:rsidRPr="005D4BB7">
        <w:rPr>
          <w:rFonts w:cs="Arial"/>
          <w:b/>
          <w:color w:val="000000" w:themeColor="text1"/>
        </w:rPr>
        <w:t xml:space="preserve">A Healthy City </w:t>
      </w:r>
    </w:p>
    <w:p w14:paraId="3C72D8C9" w14:textId="4185679A" w:rsidR="00DA4C90" w:rsidRPr="005D4BB7" w:rsidRDefault="00DA4C90" w:rsidP="00DA4C90">
      <w:pPr>
        <w:rPr>
          <w:rFonts w:cs="Arial"/>
          <w:b/>
          <w:color w:val="000000" w:themeColor="text1"/>
        </w:rPr>
      </w:pPr>
      <w:r w:rsidRPr="005D4BB7">
        <w:rPr>
          <w:rFonts w:cs="Arial"/>
          <w:b/>
          <w:color w:val="000000" w:themeColor="text1"/>
        </w:rPr>
        <w:t>FAIR</w:t>
      </w:r>
    </w:p>
    <w:p w14:paraId="1CF35896" w14:textId="5C1B29ED"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More neighbourhood hubs</w:t>
      </w:r>
      <w:r w:rsidR="00AE200E" w:rsidRPr="005D4BB7">
        <w:rPr>
          <w:rFonts w:cs="Arial"/>
          <w:color w:val="000000" w:themeColor="text1"/>
        </w:rPr>
        <w:t>.</w:t>
      </w:r>
    </w:p>
    <w:p w14:paraId="3E9A237F" w14:textId="205C5506" w:rsidR="00DA4C90" w:rsidRPr="005D4BB7" w:rsidRDefault="00DA4C90" w:rsidP="00556B46">
      <w:pPr>
        <w:pStyle w:val="ListParagraph"/>
        <w:numPr>
          <w:ilvl w:val="0"/>
          <w:numId w:val="56"/>
        </w:numPr>
        <w:spacing w:after="160" w:line="259" w:lineRule="auto"/>
        <w:rPr>
          <w:rFonts w:cs="Arial"/>
          <w:color w:val="000000" w:themeColor="text1"/>
        </w:rPr>
      </w:pPr>
      <w:proofErr w:type="gramStart"/>
      <w:r w:rsidRPr="005D4BB7">
        <w:rPr>
          <w:rFonts w:cs="Arial"/>
          <w:color w:val="000000" w:themeColor="text1"/>
        </w:rPr>
        <w:t>Take action</w:t>
      </w:r>
      <w:proofErr w:type="gramEnd"/>
      <w:r w:rsidRPr="005D4BB7">
        <w:rPr>
          <w:rFonts w:cs="Arial"/>
          <w:color w:val="000000" w:themeColor="text1"/>
        </w:rPr>
        <w:t xml:space="preserve"> to prevent violence against women and family violence</w:t>
      </w:r>
      <w:r w:rsidR="00AE200E" w:rsidRPr="005D4BB7">
        <w:rPr>
          <w:rFonts w:cs="Arial"/>
          <w:color w:val="000000" w:themeColor="text1"/>
        </w:rPr>
        <w:t>.</w:t>
      </w:r>
    </w:p>
    <w:p w14:paraId="3A509109" w14:textId="11368D9E"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Provide support to improve mental health and social inclusion</w:t>
      </w:r>
      <w:r w:rsidR="00AE200E" w:rsidRPr="005D4BB7">
        <w:rPr>
          <w:rFonts w:cs="Arial"/>
          <w:color w:val="000000" w:themeColor="text1"/>
        </w:rPr>
        <w:t>.</w:t>
      </w:r>
    </w:p>
    <w:p w14:paraId="3FD8CE33" w14:textId="74E38FFB"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Encourage and support healthy living</w:t>
      </w:r>
      <w:r w:rsidR="00AE200E" w:rsidRPr="005D4BB7">
        <w:rPr>
          <w:rFonts w:cs="Arial"/>
          <w:color w:val="000000" w:themeColor="text1"/>
        </w:rPr>
        <w:t>.</w:t>
      </w:r>
    </w:p>
    <w:p w14:paraId="7B6B62C0" w14:textId="5917891E"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lastRenderedPageBreak/>
        <w:t>Advocate and support policies and systems to create equity</w:t>
      </w:r>
      <w:r w:rsidR="00AE200E" w:rsidRPr="005D4BB7">
        <w:rPr>
          <w:rFonts w:cs="Arial"/>
          <w:color w:val="000000" w:themeColor="text1"/>
        </w:rPr>
        <w:t>.</w:t>
      </w:r>
      <w:r w:rsidRPr="005D4BB7">
        <w:rPr>
          <w:rFonts w:cs="Arial"/>
          <w:color w:val="000000" w:themeColor="text1"/>
        </w:rPr>
        <w:t xml:space="preserve"> </w:t>
      </w:r>
    </w:p>
    <w:p w14:paraId="61B852FD" w14:textId="77777777" w:rsidR="00DA4C90" w:rsidRPr="005D4BB7" w:rsidRDefault="00DA4C90" w:rsidP="00DA4C90">
      <w:pPr>
        <w:rPr>
          <w:rFonts w:cs="Arial"/>
          <w:b/>
          <w:color w:val="000000" w:themeColor="text1"/>
        </w:rPr>
      </w:pPr>
      <w:r w:rsidRPr="005D4BB7">
        <w:rPr>
          <w:rFonts w:cs="Arial"/>
          <w:b/>
          <w:color w:val="000000" w:themeColor="text1"/>
        </w:rPr>
        <w:t>THRIVING</w:t>
      </w:r>
    </w:p>
    <w:p w14:paraId="77549BD5" w14:textId="0F22A1F4"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More support for local businesses</w:t>
      </w:r>
      <w:r w:rsidR="00AE200E" w:rsidRPr="005D4BB7">
        <w:rPr>
          <w:rFonts w:cs="Arial"/>
          <w:color w:val="000000" w:themeColor="text1"/>
        </w:rPr>
        <w:t>.</w:t>
      </w:r>
    </w:p>
    <w:p w14:paraId="03EB381D" w14:textId="3EABD5CC"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More arts and cultural activities</w:t>
      </w:r>
      <w:r w:rsidR="00AE200E" w:rsidRPr="005D4BB7">
        <w:rPr>
          <w:rFonts w:cs="Arial"/>
          <w:color w:val="000000" w:themeColor="text1"/>
        </w:rPr>
        <w:t>.</w:t>
      </w:r>
    </w:p>
    <w:p w14:paraId="71D45C37" w14:textId="6135C9E0"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Improve access to sporting and community facilities</w:t>
      </w:r>
      <w:r w:rsidR="00AE200E" w:rsidRPr="005D4BB7">
        <w:rPr>
          <w:rFonts w:cs="Arial"/>
          <w:color w:val="000000" w:themeColor="text1"/>
        </w:rPr>
        <w:t>.</w:t>
      </w:r>
      <w:r w:rsidRPr="005D4BB7">
        <w:rPr>
          <w:rFonts w:cs="Arial"/>
          <w:color w:val="000000" w:themeColor="text1"/>
        </w:rPr>
        <w:t xml:space="preserve"> </w:t>
      </w:r>
    </w:p>
    <w:p w14:paraId="7AE2A635" w14:textId="77777777" w:rsidR="00DA4C90" w:rsidRPr="005D4BB7" w:rsidRDefault="00DA4C90" w:rsidP="00DA4C90">
      <w:pPr>
        <w:rPr>
          <w:rFonts w:cs="Arial"/>
          <w:b/>
          <w:color w:val="000000" w:themeColor="text1"/>
        </w:rPr>
      </w:pPr>
      <w:r w:rsidRPr="005D4BB7">
        <w:rPr>
          <w:rFonts w:cs="Arial"/>
          <w:b/>
          <w:color w:val="000000" w:themeColor="text1"/>
        </w:rPr>
        <w:t>CONNECTED</w:t>
      </w:r>
    </w:p>
    <w:p w14:paraId="640F45C0" w14:textId="678E7D40"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Provide safe and better-connected walking and cycling paths</w:t>
      </w:r>
      <w:r w:rsidR="00AE200E" w:rsidRPr="005D4BB7">
        <w:rPr>
          <w:rFonts w:cs="Arial"/>
          <w:color w:val="000000" w:themeColor="text1"/>
        </w:rPr>
        <w:t>.</w:t>
      </w:r>
      <w:r w:rsidRPr="005D4BB7">
        <w:rPr>
          <w:rFonts w:cs="Arial"/>
          <w:color w:val="000000" w:themeColor="text1"/>
        </w:rPr>
        <w:t xml:space="preserve"> </w:t>
      </w:r>
    </w:p>
    <w:p w14:paraId="38F3B263" w14:textId="6067E926"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Improve access to active and sustainable transport options</w:t>
      </w:r>
      <w:r w:rsidR="00AE200E" w:rsidRPr="005D4BB7">
        <w:rPr>
          <w:rFonts w:cs="Arial"/>
          <w:color w:val="000000" w:themeColor="text1"/>
        </w:rPr>
        <w:t>.</w:t>
      </w:r>
      <w:r w:rsidRPr="005D4BB7">
        <w:rPr>
          <w:rFonts w:cs="Arial"/>
          <w:color w:val="000000" w:themeColor="text1"/>
        </w:rPr>
        <w:t xml:space="preserve"> </w:t>
      </w:r>
    </w:p>
    <w:p w14:paraId="780F5F6C" w14:textId="77777777" w:rsidR="00DA4C90" w:rsidRPr="005D4BB7" w:rsidRDefault="00DA4C90" w:rsidP="00DA4C90">
      <w:pPr>
        <w:rPr>
          <w:rFonts w:cs="Arial"/>
          <w:b/>
          <w:color w:val="000000" w:themeColor="text1"/>
        </w:rPr>
      </w:pPr>
      <w:r w:rsidRPr="005D4BB7">
        <w:rPr>
          <w:rFonts w:cs="Arial"/>
          <w:b/>
          <w:color w:val="000000" w:themeColor="text1"/>
        </w:rPr>
        <w:t>GREEN</w:t>
      </w:r>
    </w:p>
    <w:p w14:paraId="00CC9BD0" w14:textId="0D683C09"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 xml:space="preserve">Support the community to </w:t>
      </w:r>
      <w:proofErr w:type="gramStart"/>
      <w:r w:rsidRPr="005D4BB7">
        <w:rPr>
          <w:rFonts w:cs="Arial"/>
          <w:color w:val="000000" w:themeColor="text1"/>
        </w:rPr>
        <w:t>take action</w:t>
      </w:r>
      <w:proofErr w:type="gramEnd"/>
      <w:r w:rsidRPr="005D4BB7">
        <w:rPr>
          <w:rFonts w:cs="Arial"/>
          <w:color w:val="000000" w:themeColor="text1"/>
        </w:rPr>
        <w:t xml:space="preserve"> on climate change</w:t>
      </w:r>
      <w:r w:rsidR="00AE200E" w:rsidRPr="005D4BB7">
        <w:rPr>
          <w:rFonts w:cs="Arial"/>
          <w:color w:val="000000" w:themeColor="text1"/>
        </w:rPr>
        <w:t>.</w:t>
      </w:r>
    </w:p>
    <w:p w14:paraId="44822B7E" w14:textId="72D3E7F4"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Invest in and protect open spaces and waterways</w:t>
      </w:r>
      <w:r w:rsidR="00AE200E" w:rsidRPr="005D4BB7">
        <w:rPr>
          <w:rFonts w:cs="Arial"/>
          <w:color w:val="000000" w:themeColor="text1"/>
        </w:rPr>
        <w:t>.</w:t>
      </w:r>
    </w:p>
    <w:p w14:paraId="50CB4BB4" w14:textId="46766ECE"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Encourage low carbon living</w:t>
      </w:r>
      <w:r w:rsidR="00AE200E" w:rsidRPr="005D4BB7">
        <w:rPr>
          <w:rFonts w:cs="Arial"/>
          <w:color w:val="000000" w:themeColor="text1"/>
        </w:rPr>
        <w:t>.</w:t>
      </w:r>
    </w:p>
    <w:p w14:paraId="22240FE9" w14:textId="4885B5B8"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More environmental sustainability and community education</w:t>
      </w:r>
      <w:r w:rsidR="00AE200E" w:rsidRPr="005D4BB7">
        <w:rPr>
          <w:rFonts w:cs="Arial"/>
          <w:color w:val="000000" w:themeColor="text1"/>
        </w:rPr>
        <w:t>.</w:t>
      </w:r>
      <w:r w:rsidRPr="005D4BB7">
        <w:rPr>
          <w:rFonts w:cs="Arial"/>
          <w:color w:val="000000" w:themeColor="text1"/>
        </w:rPr>
        <w:t xml:space="preserve"> </w:t>
      </w:r>
    </w:p>
    <w:p w14:paraId="5C83171D" w14:textId="77777777" w:rsidR="00DA4C90" w:rsidRPr="005D4BB7" w:rsidRDefault="00DA4C90" w:rsidP="00AE200E">
      <w:pPr>
        <w:rPr>
          <w:rFonts w:cs="Arial"/>
          <w:b/>
          <w:color w:val="000000" w:themeColor="text1"/>
        </w:rPr>
      </w:pPr>
      <w:r w:rsidRPr="005D4BB7">
        <w:rPr>
          <w:rFonts w:cs="Arial"/>
          <w:b/>
          <w:color w:val="000000" w:themeColor="text1"/>
        </w:rPr>
        <w:t>BEAUTIFUL</w:t>
      </w:r>
    </w:p>
    <w:p w14:paraId="2C1A9997" w14:textId="4C99285D"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More parks and open spaces</w:t>
      </w:r>
      <w:r w:rsidR="00AE200E" w:rsidRPr="005D4BB7">
        <w:rPr>
          <w:rFonts w:cs="Arial"/>
          <w:color w:val="000000" w:themeColor="text1"/>
        </w:rPr>
        <w:t>.</w:t>
      </w:r>
      <w:r w:rsidRPr="005D4BB7">
        <w:rPr>
          <w:rFonts w:cs="Arial"/>
          <w:color w:val="000000" w:themeColor="text1"/>
        </w:rPr>
        <w:t xml:space="preserve"> </w:t>
      </w:r>
    </w:p>
    <w:p w14:paraId="1382F878" w14:textId="2AAE4D6E"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Better use of existing open space</w:t>
      </w:r>
      <w:r w:rsidR="00AE200E" w:rsidRPr="005D4BB7">
        <w:rPr>
          <w:rFonts w:cs="Arial"/>
          <w:color w:val="000000" w:themeColor="text1"/>
        </w:rPr>
        <w:t>.</w:t>
      </w:r>
    </w:p>
    <w:p w14:paraId="2282D96E" w14:textId="7BDD4009"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Review planning controls</w:t>
      </w:r>
      <w:r w:rsidR="00AE200E" w:rsidRPr="005D4BB7">
        <w:rPr>
          <w:rFonts w:cs="Arial"/>
          <w:color w:val="000000" w:themeColor="text1"/>
        </w:rPr>
        <w:t>.</w:t>
      </w:r>
      <w:r w:rsidRPr="005D4BB7">
        <w:rPr>
          <w:rFonts w:cs="Arial"/>
          <w:color w:val="000000" w:themeColor="text1"/>
        </w:rPr>
        <w:t xml:space="preserve"> </w:t>
      </w:r>
    </w:p>
    <w:p w14:paraId="10DC0F87" w14:textId="71EE999E" w:rsidR="00DA4C90" w:rsidRPr="005D4BB7" w:rsidRDefault="00DA4C90" w:rsidP="00556B46">
      <w:pPr>
        <w:pStyle w:val="ListParagraph"/>
        <w:numPr>
          <w:ilvl w:val="0"/>
          <w:numId w:val="56"/>
        </w:numPr>
        <w:spacing w:after="160" w:line="259" w:lineRule="auto"/>
        <w:rPr>
          <w:rFonts w:cs="Arial"/>
          <w:color w:val="000000" w:themeColor="text1"/>
        </w:rPr>
      </w:pPr>
      <w:r w:rsidRPr="005D4BB7">
        <w:rPr>
          <w:rFonts w:cs="Arial"/>
          <w:color w:val="000000" w:themeColor="text1"/>
        </w:rPr>
        <w:t>More neighbourhood beautification</w:t>
      </w:r>
      <w:r w:rsidR="00AE200E" w:rsidRPr="005D4BB7">
        <w:rPr>
          <w:rFonts w:cs="Arial"/>
          <w:color w:val="000000" w:themeColor="text1"/>
        </w:rPr>
        <w:t>.</w:t>
      </w:r>
      <w:r w:rsidRPr="005D4BB7">
        <w:rPr>
          <w:rFonts w:cs="Arial"/>
          <w:color w:val="000000" w:themeColor="text1"/>
        </w:rPr>
        <w:t xml:space="preserve"> </w:t>
      </w:r>
    </w:p>
    <w:p w14:paraId="654C7B38" w14:textId="77777777" w:rsidR="00DA4C90" w:rsidRPr="005D4BB7" w:rsidRDefault="00DA4C90" w:rsidP="00DA4C90">
      <w:pPr>
        <w:rPr>
          <w:rFonts w:cs="Arial"/>
          <w:color w:val="000000" w:themeColor="text1"/>
        </w:rPr>
      </w:pPr>
    </w:p>
    <w:p w14:paraId="5E5F2FCC" w14:textId="77777777" w:rsidR="00DA4C90" w:rsidRPr="005D4BB7" w:rsidRDefault="00DA4C90" w:rsidP="00DA4C90">
      <w:pPr>
        <w:rPr>
          <w:rFonts w:cs="Arial"/>
          <w:b/>
          <w:color w:val="000000" w:themeColor="text1"/>
        </w:rPr>
      </w:pPr>
      <w:r w:rsidRPr="005D4BB7">
        <w:rPr>
          <w:rFonts w:cs="Arial"/>
          <w:b/>
          <w:color w:val="000000" w:themeColor="text1"/>
        </w:rPr>
        <w:t xml:space="preserve">Vision statement </w:t>
      </w:r>
    </w:p>
    <w:p w14:paraId="04B980C0" w14:textId="35E45351" w:rsidR="00DA4C90" w:rsidRPr="005D4BB7" w:rsidRDefault="00DA4C90" w:rsidP="00DA4C90">
      <w:pPr>
        <w:rPr>
          <w:rFonts w:cs="Arial"/>
          <w:color w:val="000000" w:themeColor="text1"/>
        </w:rPr>
      </w:pPr>
      <w:r w:rsidRPr="005D4BB7">
        <w:rPr>
          <w:rFonts w:cs="Arial"/>
          <w:color w:val="000000" w:themeColor="text1"/>
        </w:rPr>
        <w:t>I</w:t>
      </w:r>
      <w:r w:rsidR="00AE200E" w:rsidRPr="005D4BB7">
        <w:rPr>
          <w:rFonts w:cs="Arial"/>
          <w:color w:val="000000" w:themeColor="text1"/>
        </w:rPr>
        <w:t>n</w:t>
      </w:r>
      <w:r w:rsidRPr="005D4BB7">
        <w:rPr>
          <w:rFonts w:cs="Arial"/>
          <w:color w:val="000000" w:themeColor="text1"/>
        </w:rPr>
        <w:t xml:space="preserve"> 2040 Moonee Valley is a great place to live, work and visit, strengthened by a network of 20-minute neighbourhoods. Our neighbourhoods allow all people, at all stages of life, to live locally, accessing most of their needs close to their home. </w:t>
      </w:r>
    </w:p>
    <w:p w14:paraId="5B8CFED8" w14:textId="77777777" w:rsidR="00DA4C90" w:rsidRPr="005D4BB7" w:rsidRDefault="00DA4C90" w:rsidP="00DA4C90">
      <w:pPr>
        <w:rPr>
          <w:rFonts w:cs="Arial"/>
          <w:color w:val="000000" w:themeColor="text1"/>
        </w:rPr>
      </w:pPr>
      <w:r w:rsidRPr="005D4BB7">
        <w:rPr>
          <w:rFonts w:cs="Arial"/>
          <w:color w:val="000000" w:themeColor="text1"/>
        </w:rPr>
        <w:t xml:space="preserve">Our neighbourhoods are beautiful, sustainable and hold strong community connections which enable citizens and the environment to be healthy and resilient. </w:t>
      </w:r>
    </w:p>
    <w:p w14:paraId="4B198E0B" w14:textId="097F59AF" w:rsidR="00DA4C90" w:rsidRPr="005D4BB7" w:rsidRDefault="00AE200E" w:rsidP="00DA4C90">
      <w:pPr>
        <w:rPr>
          <w:rFonts w:cs="Arial"/>
          <w:b/>
          <w:color w:val="000000" w:themeColor="text1"/>
        </w:rPr>
      </w:pPr>
      <w:r w:rsidRPr="005D4BB7">
        <w:rPr>
          <w:rFonts w:cs="Arial"/>
          <w:color w:val="000000" w:themeColor="text1"/>
        </w:rPr>
        <w:br/>
      </w:r>
      <w:r w:rsidRPr="005D4BB7">
        <w:rPr>
          <w:rFonts w:cs="Arial"/>
          <w:b/>
          <w:color w:val="000000" w:themeColor="text1"/>
        </w:rPr>
        <w:t xml:space="preserve">Testing the Community Vision </w:t>
      </w:r>
      <w:r w:rsidR="00DA4C90" w:rsidRPr="005D4BB7">
        <w:rPr>
          <w:rFonts w:cs="Arial"/>
          <w:b/>
          <w:color w:val="000000" w:themeColor="text1"/>
        </w:rPr>
        <w:t>– MV2040</w:t>
      </w:r>
    </w:p>
    <w:p w14:paraId="2E6B1337" w14:textId="135D1223" w:rsidR="00DA4C90" w:rsidRPr="005D4BB7" w:rsidRDefault="00DA4C90" w:rsidP="00DA4C90">
      <w:pPr>
        <w:rPr>
          <w:rFonts w:cs="Arial"/>
          <w:color w:val="000000" w:themeColor="text1"/>
        </w:rPr>
      </w:pPr>
      <w:r w:rsidRPr="005D4BB7">
        <w:rPr>
          <w:rFonts w:cs="Arial"/>
          <w:color w:val="000000" w:themeColor="text1"/>
        </w:rPr>
        <w:t>Our community maintain their support of the Moonee Valley’s community vision.</w:t>
      </w:r>
    </w:p>
    <w:p w14:paraId="5CCCE8F0" w14:textId="15DFEFA6" w:rsidR="00DA4C90" w:rsidRPr="005D4BB7" w:rsidRDefault="00AE200E" w:rsidP="00DA4C90">
      <w:pPr>
        <w:rPr>
          <w:rFonts w:cs="Arial"/>
          <w:color w:val="000000" w:themeColor="text1"/>
        </w:rPr>
      </w:pPr>
      <w:r w:rsidRPr="005D4BB7">
        <w:rPr>
          <w:rFonts w:cs="Arial"/>
          <w:color w:val="000000" w:themeColor="text1"/>
        </w:rPr>
        <w:br/>
      </w:r>
      <w:r w:rsidR="00DA4C90" w:rsidRPr="005D4BB7">
        <w:rPr>
          <w:rFonts w:cs="Arial"/>
          <w:color w:val="000000" w:themeColor="text1"/>
        </w:rPr>
        <w:t>Key themes identified were:</w:t>
      </w:r>
    </w:p>
    <w:p w14:paraId="3C1135BA" w14:textId="106C7831" w:rsidR="00DA4C90" w:rsidRPr="005D4BB7" w:rsidRDefault="00DA4C90" w:rsidP="00556B46">
      <w:pPr>
        <w:pStyle w:val="ListParagraph"/>
        <w:numPr>
          <w:ilvl w:val="0"/>
          <w:numId w:val="55"/>
        </w:numPr>
        <w:spacing w:after="160" w:line="259" w:lineRule="auto"/>
        <w:rPr>
          <w:rFonts w:cs="Arial"/>
          <w:color w:val="000000" w:themeColor="text1"/>
        </w:rPr>
      </w:pPr>
      <w:r w:rsidRPr="005D4BB7">
        <w:rPr>
          <w:rFonts w:cs="Arial"/>
          <w:color w:val="000000" w:themeColor="text1"/>
        </w:rPr>
        <w:t>‘A Healthy city’ is still relevant</w:t>
      </w:r>
      <w:r w:rsidR="00AE200E" w:rsidRPr="005D4BB7">
        <w:rPr>
          <w:rFonts w:cs="Arial"/>
          <w:color w:val="000000" w:themeColor="text1"/>
        </w:rPr>
        <w:t>.</w:t>
      </w:r>
      <w:r w:rsidRPr="005D4BB7">
        <w:rPr>
          <w:rFonts w:cs="Arial"/>
          <w:color w:val="000000" w:themeColor="text1"/>
        </w:rPr>
        <w:t xml:space="preserve"> </w:t>
      </w:r>
    </w:p>
    <w:p w14:paraId="7B46E1AE" w14:textId="2C4BAC6B" w:rsidR="00DA4C90" w:rsidRPr="005D4BB7" w:rsidRDefault="00DA4C90" w:rsidP="00556B46">
      <w:pPr>
        <w:pStyle w:val="ListParagraph"/>
        <w:numPr>
          <w:ilvl w:val="0"/>
          <w:numId w:val="55"/>
        </w:numPr>
        <w:spacing w:after="160" w:line="259" w:lineRule="auto"/>
        <w:rPr>
          <w:rFonts w:cs="Arial"/>
          <w:color w:val="000000" w:themeColor="text1"/>
        </w:rPr>
      </w:pPr>
      <w:r w:rsidRPr="005D4BB7">
        <w:rPr>
          <w:rFonts w:cs="Arial"/>
          <w:color w:val="000000" w:themeColor="text1"/>
        </w:rPr>
        <w:t>The vision statement is supported, with a variety of suggestions made to strengthen it further</w:t>
      </w:r>
      <w:r w:rsidR="00AE200E" w:rsidRPr="005D4BB7">
        <w:rPr>
          <w:rFonts w:cs="Arial"/>
          <w:color w:val="000000" w:themeColor="text1"/>
        </w:rPr>
        <w:t>.</w:t>
      </w:r>
      <w:r w:rsidRPr="005D4BB7">
        <w:rPr>
          <w:rFonts w:cs="Arial"/>
          <w:color w:val="000000" w:themeColor="text1"/>
        </w:rPr>
        <w:t xml:space="preserve"> </w:t>
      </w:r>
    </w:p>
    <w:p w14:paraId="694CCA7E" w14:textId="77777777" w:rsidR="00DA4C90" w:rsidRPr="005D4BB7" w:rsidRDefault="00DA4C90" w:rsidP="00556B46">
      <w:pPr>
        <w:pStyle w:val="ListParagraph"/>
        <w:numPr>
          <w:ilvl w:val="0"/>
          <w:numId w:val="55"/>
        </w:numPr>
        <w:spacing w:after="160" w:line="259" w:lineRule="auto"/>
        <w:rPr>
          <w:rFonts w:cs="Arial"/>
          <w:color w:val="000000" w:themeColor="text1"/>
        </w:rPr>
      </w:pPr>
      <w:r w:rsidRPr="005D4BB7">
        <w:rPr>
          <w:rFonts w:cs="Arial"/>
          <w:color w:val="000000" w:themeColor="text1"/>
        </w:rPr>
        <w:t xml:space="preserve">20-minute neighbourhood principle is embraced, but needs clearer definition. </w:t>
      </w:r>
    </w:p>
    <w:p w14:paraId="425DC4BD" w14:textId="748D75AB" w:rsidR="00DA4C90" w:rsidRPr="005D4BB7" w:rsidRDefault="00AE200E" w:rsidP="00DA4C90">
      <w:pPr>
        <w:rPr>
          <w:rFonts w:cs="Arial"/>
          <w:color w:val="000000" w:themeColor="text1"/>
        </w:rPr>
      </w:pPr>
      <w:r w:rsidRPr="005D4BB7">
        <w:rPr>
          <w:rFonts w:cs="Arial"/>
          <w:b/>
          <w:color w:val="000000" w:themeColor="text1"/>
        </w:rPr>
        <w:t>Resilient organisation</w:t>
      </w:r>
      <w:r w:rsidRPr="005D4BB7">
        <w:rPr>
          <w:rFonts w:cs="Arial"/>
          <w:b/>
          <w:color w:val="000000" w:themeColor="text1"/>
        </w:rPr>
        <w:br/>
      </w:r>
      <w:r w:rsidR="00DA4C90" w:rsidRPr="005D4BB7">
        <w:rPr>
          <w:rFonts w:cs="Arial"/>
          <w:b/>
          <w:color w:val="000000" w:themeColor="text1"/>
        </w:rPr>
        <w:t xml:space="preserve"> </w:t>
      </w:r>
      <w:r w:rsidR="00DA4C90" w:rsidRPr="005D4BB7">
        <w:rPr>
          <w:rFonts w:cs="Arial"/>
          <w:color w:val="000000" w:themeColor="text1"/>
        </w:rPr>
        <w:t xml:space="preserve">Better communication about Council’s existing services, programs and initiatives was seen as a key way to achieve the MV2040 vision. </w:t>
      </w:r>
      <w:r w:rsidRPr="005D4BB7">
        <w:rPr>
          <w:rFonts w:cs="Arial"/>
          <w:color w:val="000000" w:themeColor="text1"/>
        </w:rPr>
        <w:br/>
      </w:r>
    </w:p>
    <w:p w14:paraId="22515DA7" w14:textId="77777777" w:rsidR="00DA4C90" w:rsidRPr="005D4BB7" w:rsidRDefault="00DA4C90" w:rsidP="00DA4C90">
      <w:pPr>
        <w:rPr>
          <w:rFonts w:cs="Arial"/>
          <w:color w:val="000000" w:themeColor="text1"/>
        </w:rPr>
      </w:pPr>
      <w:r w:rsidRPr="005D4BB7">
        <w:rPr>
          <w:rFonts w:cs="Arial"/>
          <w:color w:val="000000" w:themeColor="text1"/>
        </w:rPr>
        <w:t>Key themes identified were:</w:t>
      </w:r>
    </w:p>
    <w:p w14:paraId="2682A517" w14:textId="451A1CCD" w:rsidR="00DA4C90" w:rsidRPr="005D4BB7" w:rsidRDefault="00DA4C90" w:rsidP="00556B46">
      <w:pPr>
        <w:pStyle w:val="ListParagraph"/>
        <w:numPr>
          <w:ilvl w:val="0"/>
          <w:numId w:val="55"/>
        </w:numPr>
        <w:spacing w:after="160" w:line="259" w:lineRule="auto"/>
        <w:rPr>
          <w:rFonts w:cs="Arial"/>
          <w:color w:val="000000" w:themeColor="text1"/>
        </w:rPr>
      </w:pPr>
      <w:r w:rsidRPr="005D4BB7">
        <w:rPr>
          <w:rFonts w:cs="Arial"/>
          <w:color w:val="000000" w:themeColor="text1"/>
        </w:rPr>
        <w:t>Many did not know about or understand the full complement of Council</w:t>
      </w:r>
      <w:r w:rsidR="00AE200E" w:rsidRPr="005D4BB7">
        <w:rPr>
          <w:rFonts w:cs="Arial"/>
          <w:color w:val="000000" w:themeColor="text1"/>
        </w:rPr>
        <w:t>’</w:t>
      </w:r>
      <w:r w:rsidRPr="005D4BB7">
        <w:rPr>
          <w:rFonts w:cs="Arial"/>
          <w:color w:val="000000" w:themeColor="text1"/>
        </w:rPr>
        <w:t>s services and programs.</w:t>
      </w:r>
    </w:p>
    <w:p w14:paraId="7D041986" w14:textId="15CFAF8E" w:rsidR="00DA4C90" w:rsidRPr="005D4BB7" w:rsidRDefault="00DA4C90" w:rsidP="00556B46">
      <w:pPr>
        <w:pStyle w:val="ListParagraph"/>
        <w:numPr>
          <w:ilvl w:val="0"/>
          <w:numId w:val="55"/>
        </w:numPr>
        <w:spacing w:after="160" w:line="259" w:lineRule="auto"/>
        <w:rPr>
          <w:rFonts w:cs="Arial"/>
          <w:color w:val="000000" w:themeColor="text1"/>
        </w:rPr>
      </w:pPr>
      <w:r w:rsidRPr="005D4BB7">
        <w:rPr>
          <w:rFonts w:cs="Arial"/>
          <w:color w:val="000000" w:themeColor="text1"/>
        </w:rPr>
        <w:t>Local organisations and services also find it hard to reach the community</w:t>
      </w:r>
      <w:r w:rsidR="00AE200E" w:rsidRPr="005D4BB7">
        <w:rPr>
          <w:rFonts w:cs="Arial"/>
          <w:color w:val="000000" w:themeColor="text1"/>
        </w:rPr>
        <w:t>.</w:t>
      </w:r>
    </w:p>
    <w:p w14:paraId="21543666" w14:textId="7F1CD6E1" w:rsidR="00DA4C90" w:rsidRPr="005D4BB7" w:rsidRDefault="00DA4C90" w:rsidP="00556B46">
      <w:pPr>
        <w:pStyle w:val="ListParagraph"/>
        <w:numPr>
          <w:ilvl w:val="0"/>
          <w:numId w:val="55"/>
        </w:numPr>
        <w:spacing w:after="160" w:line="259" w:lineRule="auto"/>
        <w:rPr>
          <w:rFonts w:cs="Arial"/>
          <w:color w:val="000000" w:themeColor="text1"/>
        </w:rPr>
      </w:pPr>
      <w:r w:rsidRPr="005D4BB7">
        <w:rPr>
          <w:rFonts w:cs="Arial"/>
          <w:color w:val="000000" w:themeColor="text1"/>
        </w:rPr>
        <w:t>The loss of the local newspaper has had a negative impact</w:t>
      </w:r>
      <w:r w:rsidR="00AE200E" w:rsidRPr="005D4BB7">
        <w:rPr>
          <w:rFonts w:cs="Arial"/>
          <w:color w:val="000000" w:themeColor="text1"/>
        </w:rPr>
        <w:t>.</w:t>
      </w:r>
      <w:r w:rsidRPr="005D4BB7">
        <w:rPr>
          <w:rFonts w:cs="Arial"/>
          <w:color w:val="000000" w:themeColor="text1"/>
        </w:rPr>
        <w:t xml:space="preserve"> </w:t>
      </w:r>
    </w:p>
    <w:p w14:paraId="0761178C" w14:textId="1AD2CD88" w:rsidR="00675ABA" w:rsidRPr="005D4BB7" w:rsidRDefault="00675ABA">
      <w:pPr>
        <w:rPr>
          <w:rFonts w:cs="Arial"/>
          <w:color w:val="000000" w:themeColor="text1"/>
        </w:rPr>
      </w:pPr>
      <w:r w:rsidRPr="005D4BB7">
        <w:rPr>
          <w:rFonts w:cs="Arial"/>
          <w:color w:val="000000" w:themeColor="text1"/>
        </w:rPr>
        <w:br w:type="page"/>
      </w:r>
    </w:p>
    <w:p w14:paraId="16AB0D93" w14:textId="77777777" w:rsidR="00675ABA" w:rsidRPr="005D4BB7" w:rsidRDefault="00675ABA" w:rsidP="00BC634D">
      <w:pPr>
        <w:jc w:val="center"/>
        <w:rPr>
          <w:rFonts w:cs="Arial"/>
          <w:color w:val="000000" w:themeColor="text1"/>
        </w:rPr>
        <w:sectPr w:rsidR="00675ABA" w:rsidRPr="005D4BB7" w:rsidSect="00675ABA">
          <w:pgSz w:w="11906" w:h="16838"/>
          <w:pgMar w:top="1440" w:right="1440" w:bottom="1440" w:left="1440" w:header="709" w:footer="709" w:gutter="0"/>
          <w:cols w:space="708"/>
          <w:docGrid w:linePitch="360"/>
        </w:sectPr>
      </w:pPr>
    </w:p>
    <w:p w14:paraId="57CBF87E" w14:textId="55D43108" w:rsidR="00D26CEA" w:rsidRDefault="009769CF">
      <w:pPr>
        <w:rPr>
          <w:rFonts w:cs="Arial"/>
          <w:color w:val="000000" w:themeColor="text1"/>
        </w:rPr>
      </w:pPr>
      <w:r>
        <w:rPr>
          <w:rFonts w:cs="Arial"/>
          <w:color w:val="000000" w:themeColor="text1"/>
        </w:rPr>
        <w:lastRenderedPageBreak/>
        <w:t>Moonee Valley City Council</w:t>
      </w:r>
    </w:p>
    <w:p w14:paraId="137EFEAD" w14:textId="56F8F6C4" w:rsidR="009769CF" w:rsidRDefault="009769CF">
      <w:pPr>
        <w:rPr>
          <w:rFonts w:cs="Arial"/>
          <w:color w:val="000000" w:themeColor="text1"/>
        </w:rPr>
      </w:pPr>
      <w:r>
        <w:rPr>
          <w:rFonts w:cs="Arial"/>
          <w:color w:val="000000" w:themeColor="text1"/>
        </w:rPr>
        <w:t>9 Kellaway Avenue</w:t>
      </w:r>
    </w:p>
    <w:p w14:paraId="209559E0" w14:textId="5CB8AE94" w:rsidR="009769CF" w:rsidRDefault="009769CF">
      <w:pPr>
        <w:rPr>
          <w:rFonts w:cs="Arial"/>
          <w:color w:val="000000" w:themeColor="text1"/>
        </w:rPr>
      </w:pPr>
      <w:r>
        <w:rPr>
          <w:rFonts w:cs="Arial"/>
          <w:color w:val="000000" w:themeColor="text1"/>
        </w:rPr>
        <w:t xml:space="preserve">Moonee Ponds VIC </w:t>
      </w:r>
    </w:p>
    <w:p w14:paraId="0F1105F1" w14:textId="72375F4B" w:rsidR="009769CF" w:rsidRDefault="009769CF">
      <w:pPr>
        <w:rPr>
          <w:rFonts w:cs="Arial"/>
          <w:color w:val="000000" w:themeColor="text1"/>
        </w:rPr>
      </w:pPr>
    </w:p>
    <w:p w14:paraId="5C42368B" w14:textId="30EA5E19" w:rsidR="009769CF" w:rsidRDefault="009769CF">
      <w:pPr>
        <w:rPr>
          <w:rFonts w:cs="Arial"/>
          <w:color w:val="000000" w:themeColor="text1"/>
        </w:rPr>
      </w:pPr>
      <w:r>
        <w:rPr>
          <w:rFonts w:cs="Arial"/>
          <w:color w:val="000000" w:themeColor="text1"/>
        </w:rPr>
        <w:t>9243 8888 | mvcc.vic.gov.au</w:t>
      </w:r>
    </w:p>
    <w:p w14:paraId="2A28BC13" w14:textId="77C3FA51" w:rsidR="009769CF" w:rsidRDefault="009769CF">
      <w:pPr>
        <w:rPr>
          <w:rFonts w:cs="Arial"/>
          <w:color w:val="000000" w:themeColor="text1"/>
        </w:rPr>
      </w:pPr>
    </w:p>
    <w:p w14:paraId="7DEC818B" w14:textId="2086A4F5" w:rsidR="009769CF" w:rsidRDefault="009769CF">
      <w:pPr>
        <w:rPr>
          <w:rFonts w:cs="Arial"/>
          <w:color w:val="000000" w:themeColor="text1"/>
        </w:rPr>
      </w:pPr>
      <w:r>
        <w:rPr>
          <w:rFonts w:cs="Arial"/>
          <w:color w:val="000000" w:themeColor="text1"/>
        </w:rPr>
        <w:t>Instagram: @</w:t>
      </w:r>
      <w:proofErr w:type="spellStart"/>
      <w:r>
        <w:rPr>
          <w:rFonts w:cs="Arial"/>
          <w:color w:val="000000" w:themeColor="text1"/>
        </w:rPr>
        <w:t>cityofmooneevalley</w:t>
      </w:r>
      <w:proofErr w:type="spellEnd"/>
      <w:r>
        <w:rPr>
          <w:rFonts w:cs="Arial"/>
          <w:color w:val="000000" w:themeColor="text1"/>
        </w:rPr>
        <w:br/>
        <w:t>Facebook: @</w:t>
      </w:r>
      <w:proofErr w:type="spellStart"/>
      <w:r>
        <w:rPr>
          <w:rFonts w:cs="Arial"/>
          <w:color w:val="000000" w:themeColor="text1"/>
        </w:rPr>
        <w:t>mooneevalleycc</w:t>
      </w:r>
      <w:proofErr w:type="spellEnd"/>
    </w:p>
    <w:p w14:paraId="33734CFD" w14:textId="695D5F13" w:rsidR="009769CF" w:rsidRDefault="009769CF">
      <w:pPr>
        <w:rPr>
          <w:rFonts w:cs="Arial"/>
          <w:color w:val="000000" w:themeColor="text1"/>
        </w:rPr>
      </w:pPr>
    </w:p>
    <w:p w14:paraId="4708D483" w14:textId="05757EA1" w:rsidR="0044562C" w:rsidRPr="005D4BB7" w:rsidRDefault="009769CF">
      <w:pPr>
        <w:rPr>
          <w:rFonts w:cs="Arial"/>
          <w:color w:val="000000" w:themeColor="text1"/>
        </w:rPr>
      </w:pPr>
      <w:r>
        <w:rPr>
          <w:rFonts w:cs="Arial"/>
          <w:color w:val="000000" w:themeColor="text1"/>
        </w:rPr>
        <w:t>Moonee Valley Language Line</w:t>
      </w:r>
    </w:p>
    <w:tbl>
      <w:tblPr>
        <w:tblStyle w:val="TableGrid"/>
        <w:tblW w:w="0" w:type="auto"/>
        <w:tblLook w:val="04A0" w:firstRow="1" w:lastRow="0" w:firstColumn="1" w:lastColumn="0" w:noHBand="0" w:noVBand="1"/>
      </w:tblPr>
      <w:tblGrid>
        <w:gridCol w:w="3005"/>
        <w:gridCol w:w="3005"/>
        <w:gridCol w:w="3006"/>
      </w:tblGrid>
      <w:tr w:rsidR="009769CF" w14:paraId="43F094FA" w14:textId="77777777" w:rsidTr="009769CF">
        <w:tc>
          <w:tcPr>
            <w:tcW w:w="3005" w:type="dxa"/>
          </w:tcPr>
          <w:p w14:paraId="1334C982" w14:textId="1DF5EB6B" w:rsidR="009769CF" w:rsidRPr="009769CF" w:rsidRDefault="009769CF">
            <w:pPr>
              <w:rPr>
                <w:rFonts w:cs="Arial"/>
                <w:color w:val="000000" w:themeColor="text1"/>
                <w:sz w:val="24"/>
                <w:szCs w:val="24"/>
              </w:rPr>
            </w:pPr>
            <w:r w:rsidRPr="009769CF">
              <w:rPr>
                <w:rFonts w:cs="Arial"/>
                <w:color w:val="000000" w:themeColor="text1"/>
                <w:sz w:val="24"/>
                <w:szCs w:val="24"/>
              </w:rPr>
              <w:t>Arabic 9280 0738</w:t>
            </w:r>
          </w:p>
        </w:tc>
        <w:tc>
          <w:tcPr>
            <w:tcW w:w="3005" w:type="dxa"/>
          </w:tcPr>
          <w:p w14:paraId="6B2336B2" w14:textId="7EFB446D" w:rsidR="009769CF" w:rsidRPr="009769CF" w:rsidRDefault="009769CF">
            <w:pPr>
              <w:rPr>
                <w:rFonts w:cs="Arial"/>
                <w:color w:val="000000" w:themeColor="text1"/>
                <w:sz w:val="24"/>
                <w:szCs w:val="24"/>
              </w:rPr>
            </w:pPr>
            <w:r>
              <w:rPr>
                <w:rFonts w:cs="Arial"/>
                <w:color w:val="000000" w:themeColor="text1"/>
                <w:sz w:val="24"/>
              </w:rPr>
              <w:t xml:space="preserve">Greek </w:t>
            </w:r>
            <w:r w:rsidRPr="009769CF">
              <w:rPr>
                <w:rFonts w:cs="Arial"/>
                <w:color w:val="000000" w:themeColor="text1"/>
                <w:sz w:val="24"/>
              </w:rPr>
              <w:t>9280</w:t>
            </w:r>
            <w:r>
              <w:rPr>
                <w:rFonts w:cs="Arial"/>
                <w:color w:val="000000" w:themeColor="text1"/>
                <w:sz w:val="24"/>
              </w:rPr>
              <w:t xml:space="preserve"> 0741</w:t>
            </w:r>
          </w:p>
        </w:tc>
        <w:tc>
          <w:tcPr>
            <w:tcW w:w="3006" w:type="dxa"/>
          </w:tcPr>
          <w:p w14:paraId="40F64CE4" w14:textId="49219502" w:rsidR="009769CF" w:rsidRPr="009769CF" w:rsidRDefault="009769CF">
            <w:pPr>
              <w:rPr>
                <w:rFonts w:cs="Arial"/>
                <w:color w:val="000000" w:themeColor="text1"/>
                <w:sz w:val="24"/>
                <w:szCs w:val="24"/>
              </w:rPr>
            </w:pPr>
            <w:r>
              <w:rPr>
                <w:rFonts w:cs="Arial"/>
                <w:color w:val="000000" w:themeColor="text1"/>
                <w:sz w:val="24"/>
              </w:rPr>
              <w:t xml:space="preserve">Spanish </w:t>
            </w:r>
            <w:r w:rsidRPr="009769CF">
              <w:rPr>
                <w:rFonts w:cs="Arial"/>
                <w:color w:val="000000" w:themeColor="text1"/>
                <w:sz w:val="24"/>
              </w:rPr>
              <w:t>9280</w:t>
            </w:r>
            <w:r>
              <w:rPr>
                <w:rFonts w:cs="Arial"/>
                <w:color w:val="000000" w:themeColor="text1"/>
                <w:sz w:val="24"/>
              </w:rPr>
              <w:t xml:space="preserve"> 0744</w:t>
            </w:r>
          </w:p>
        </w:tc>
      </w:tr>
      <w:tr w:rsidR="009769CF" w14:paraId="514BE99C" w14:textId="77777777" w:rsidTr="009769CF">
        <w:tc>
          <w:tcPr>
            <w:tcW w:w="3005" w:type="dxa"/>
          </w:tcPr>
          <w:p w14:paraId="7F9025F7" w14:textId="432BD842" w:rsidR="009769CF" w:rsidRPr="009769CF" w:rsidRDefault="009769CF">
            <w:pPr>
              <w:rPr>
                <w:rFonts w:cs="Arial"/>
                <w:color w:val="000000" w:themeColor="text1"/>
                <w:sz w:val="24"/>
                <w:szCs w:val="24"/>
              </w:rPr>
            </w:pPr>
            <w:r>
              <w:rPr>
                <w:rFonts w:cs="Arial"/>
                <w:color w:val="000000" w:themeColor="text1"/>
                <w:sz w:val="24"/>
              </w:rPr>
              <w:t xml:space="preserve">Cantonese </w:t>
            </w:r>
            <w:r w:rsidRPr="009769CF">
              <w:rPr>
                <w:rFonts w:cs="Arial"/>
                <w:color w:val="000000" w:themeColor="text1"/>
                <w:sz w:val="24"/>
              </w:rPr>
              <w:t>9280</w:t>
            </w:r>
            <w:r>
              <w:rPr>
                <w:rFonts w:cs="Arial"/>
                <w:color w:val="000000" w:themeColor="text1"/>
                <w:sz w:val="24"/>
              </w:rPr>
              <w:t xml:space="preserve"> 0739</w:t>
            </w:r>
          </w:p>
        </w:tc>
        <w:tc>
          <w:tcPr>
            <w:tcW w:w="3005" w:type="dxa"/>
          </w:tcPr>
          <w:p w14:paraId="580D6B31" w14:textId="3EBADE74" w:rsidR="009769CF" w:rsidRPr="009769CF" w:rsidRDefault="009769CF">
            <w:pPr>
              <w:rPr>
                <w:rFonts w:cs="Arial"/>
                <w:color w:val="000000" w:themeColor="text1"/>
                <w:sz w:val="24"/>
                <w:szCs w:val="24"/>
              </w:rPr>
            </w:pPr>
            <w:r>
              <w:rPr>
                <w:rFonts w:cs="Arial"/>
                <w:color w:val="000000" w:themeColor="text1"/>
                <w:sz w:val="24"/>
              </w:rPr>
              <w:t xml:space="preserve">Italian </w:t>
            </w:r>
            <w:r w:rsidRPr="009769CF">
              <w:rPr>
                <w:rFonts w:cs="Arial"/>
                <w:color w:val="000000" w:themeColor="text1"/>
                <w:sz w:val="24"/>
              </w:rPr>
              <w:t>9280</w:t>
            </w:r>
            <w:r>
              <w:rPr>
                <w:rFonts w:cs="Arial"/>
                <w:color w:val="000000" w:themeColor="text1"/>
                <w:sz w:val="24"/>
              </w:rPr>
              <w:t xml:space="preserve"> 0742</w:t>
            </w:r>
          </w:p>
        </w:tc>
        <w:tc>
          <w:tcPr>
            <w:tcW w:w="3006" w:type="dxa"/>
          </w:tcPr>
          <w:p w14:paraId="15D61763" w14:textId="76B12659" w:rsidR="009769CF" w:rsidRPr="009769CF" w:rsidRDefault="009769CF">
            <w:pPr>
              <w:rPr>
                <w:rFonts w:cs="Arial"/>
                <w:color w:val="000000" w:themeColor="text1"/>
                <w:sz w:val="24"/>
                <w:szCs w:val="24"/>
              </w:rPr>
            </w:pPr>
            <w:r>
              <w:rPr>
                <w:rFonts w:cs="Arial"/>
                <w:color w:val="000000" w:themeColor="text1"/>
                <w:sz w:val="24"/>
              </w:rPr>
              <w:t xml:space="preserve">Turkish </w:t>
            </w:r>
            <w:r w:rsidRPr="009769CF">
              <w:rPr>
                <w:rFonts w:cs="Arial"/>
                <w:color w:val="000000" w:themeColor="text1"/>
                <w:sz w:val="24"/>
              </w:rPr>
              <w:t>9280</w:t>
            </w:r>
            <w:r>
              <w:rPr>
                <w:rFonts w:cs="Arial"/>
                <w:color w:val="000000" w:themeColor="text1"/>
                <w:sz w:val="24"/>
              </w:rPr>
              <w:t xml:space="preserve"> 0745</w:t>
            </w:r>
          </w:p>
        </w:tc>
      </w:tr>
      <w:tr w:rsidR="009769CF" w14:paraId="4F14167C" w14:textId="77777777" w:rsidTr="009769CF">
        <w:tc>
          <w:tcPr>
            <w:tcW w:w="3005" w:type="dxa"/>
          </w:tcPr>
          <w:p w14:paraId="27871ADA" w14:textId="7C7DB85E" w:rsidR="009769CF" w:rsidRPr="009769CF" w:rsidRDefault="009769CF" w:rsidP="009769CF">
            <w:pPr>
              <w:rPr>
                <w:rFonts w:cs="Arial"/>
                <w:color w:val="000000" w:themeColor="text1"/>
              </w:rPr>
            </w:pPr>
            <w:r>
              <w:rPr>
                <w:rFonts w:cs="Arial"/>
                <w:color w:val="000000" w:themeColor="text1"/>
                <w:sz w:val="24"/>
              </w:rPr>
              <w:t xml:space="preserve">Croatian </w:t>
            </w:r>
            <w:r w:rsidRPr="009769CF">
              <w:rPr>
                <w:rFonts w:cs="Arial"/>
                <w:color w:val="000000" w:themeColor="text1"/>
                <w:sz w:val="24"/>
              </w:rPr>
              <w:t>9280</w:t>
            </w:r>
            <w:r>
              <w:rPr>
                <w:rFonts w:cs="Arial"/>
                <w:color w:val="000000" w:themeColor="text1"/>
                <w:sz w:val="24"/>
              </w:rPr>
              <w:t xml:space="preserve"> 0740</w:t>
            </w:r>
          </w:p>
        </w:tc>
        <w:tc>
          <w:tcPr>
            <w:tcW w:w="3005" w:type="dxa"/>
          </w:tcPr>
          <w:p w14:paraId="051DF6AA" w14:textId="13C4F3E5" w:rsidR="009769CF" w:rsidRPr="009769CF" w:rsidRDefault="009769CF" w:rsidP="009769CF">
            <w:pPr>
              <w:rPr>
                <w:rFonts w:cs="Arial"/>
                <w:color w:val="000000" w:themeColor="text1"/>
              </w:rPr>
            </w:pPr>
            <w:r>
              <w:rPr>
                <w:rFonts w:cs="Arial"/>
                <w:color w:val="000000" w:themeColor="text1"/>
                <w:sz w:val="24"/>
              </w:rPr>
              <w:t xml:space="preserve">Somali </w:t>
            </w:r>
            <w:r w:rsidRPr="009769CF">
              <w:rPr>
                <w:rFonts w:cs="Arial"/>
                <w:color w:val="000000" w:themeColor="text1"/>
                <w:sz w:val="24"/>
              </w:rPr>
              <w:t>9280</w:t>
            </w:r>
            <w:r>
              <w:rPr>
                <w:rFonts w:cs="Arial"/>
                <w:color w:val="000000" w:themeColor="text1"/>
                <w:sz w:val="24"/>
              </w:rPr>
              <w:t xml:space="preserve"> 0743</w:t>
            </w:r>
          </w:p>
        </w:tc>
        <w:tc>
          <w:tcPr>
            <w:tcW w:w="3006" w:type="dxa"/>
          </w:tcPr>
          <w:p w14:paraId="698C8696" w14:textId="5362842C" w:rsidR="009769CF" w:rsidRPr="009769CF" w:rsidRDefault="009769CF" w:rsidP="009769CF">
            <w:pPr>
              <w:rPr>
                <w:rFonts w:cs="Arial"/>
                <w:color w:val="000000" w:themeColor="text1"/>
              </w:rPr>
            </w:pPr>
            <w:r>
              <w:rPr>
                <w:rFonts w:cs="Arial"/>
                <w:color w:val="000000" w:themeColor="text1"/>
                <w:sz w:val="24"/>
              </w:rPr>
              <w:t xml:space="preserve">Vietnamese </w:t>
            </w:r>
            <w:r w:rsidRPr="009769CF">
              <w:rPr>
                <w:rFonts w:cs="Arial"/>
                <w:color w:val="000000" w:themeColor="text1"/>
                <w:sz w:val="24"/>
              </w:rPr>
              <w:t>9280</w:t>
            </w:r>
            <w:r>
              <w:rPr>
                <w:rFonts w:cs="Arial"/>
                <w:color w:val="000000" w:themeColor="text1"/>
                <w:sz w:val="24"/>
              </w:rPr>
              <w:t xml:space="preserve"> 0746</w:t>
            </w:r>
          </w:p>
        </w:tc>
      </w:tr>
    </w:tbl>
    <w:p w14:paraId="5DD6DEB7" w14:textId="70B8C0D6" w:rsidR="009769CF" w:rsidRDefault="009769CF">
      <w:pPr>
        <w:rPr>
          <w:rFonts w:cs="Arial"/>
          <w:color w:val="000000" w:themeColor="text1"/>
        </w:rPr>
      </w:pPr>
      <w:r>
        <w:rPr>
          <w:rFonts w:cs="Arial"/>
          <w:color w:val="000000" w:themeColor="text1"/>
        </w:rPr>
        <w:t>All other languages 9280 0747</w:t>
      </w:r>
    </w:p>
    <w:p w14:paraId="7ACAC0A2" w14:textId="60EF0D16" w:rsidR="009769CF" w:rsidRDefault="009769CF">
      <w:pPr>
        <w:rPr>
          <w:rFonts w:cs="Arial"/>
          <w:color w:val="000000" w:themeColor="text1"/>
        </w:rPr>
      </w:pPr>
      <w:r>
        <w:rPr>
          <w:rFonts w:cs="Arial"/>
          <w:color w:val="000000" w:themeColor="text1"/>
        </w:rPr>
        <w:t>National Relay Service 13 36 77 or relayservice.com.au</w:t>
      </w:r>
    </w:p>
    <w:p w14:paraId="7D62655E" w14:textId="1EB3D2FE" w:rsidR="009769CF" w:rsidRDefault="009769CF">
      <w:pPr>
        <w:rPr>
          <w:rFonts w:cs="Arial"/>
          <w:color w:val="000000" w:themeColor="text1"/>
        </w:rPr>
      </w:pPr>
      <w:r>
        <w:rPr>
          <w:rFonts w:cs="Arial"/>
          <w:color w:val="000000" w:themeColor="text1"/>
        </w:rPr>
        <w:t>This publication is available in alternative accessible formats on request.</w:t>
      </w:r>
    </w:p>
    <w:p w14:paraId="68A914A7" w14:textId="77777777" w:rsidR="009769CF" w:rsidRPr="005D4BB7" w:rsidRDefault="009769CF">
      <w:pPr>
        <w:rPr>
          <w:rFonts w:cs="Arial"/>
          <w:color w:val="000000" w:themeColor="text1"/>
        </w:rPr>
      </w:pPr>
    </w:p>
    <w:sectPr w:rsidR="009769CF" w:rsidRPr="005D4BB7" w:rsidSect="005C75D6">
      <w:headerReference w:type="even" r:id="rId42"/>
      <w:headerReference w:type="default" r:id="rId43"/>
      <w:headerReference w:type="first" r:id="rId44"/>
      <w:footerReference w:type="first" r:id="rId4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E5E4" w14:textId="77777777" w:rsidR="009C4F24" w:rsidRDefault="009C4F24" w:rsidP="00D26CEA">
      <w:r>
        <w:separator/>
      </w:r>
    </w:p>
  </w:endnote>
  <w:endnote w:type="continuationSeparator" w:id="0">
    <w:p w14:paraId="41A9546B" w14:textId="77777777" w:rsidR="009C4F24" w:rsidRDefault="009C4F24" w:rsidP="00D2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AvenirLTStd-Light">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Karl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QueulatCndAltSoft-Regular">
    <w:altName w:val="Calibri"/>
    <w:panose1 w:val="00000000000000000000"/>
    <w:charset w:val="00"/>
    <w:family w:val="auto"/>
    <w:notTrueType/>
    <w:pitch w:val="default"/>
    <w:sig w:usb0="00000003" w:usb1="00000000" w:usb2="00000000" w:usb3="00000000" w:csb0="00000001" w:csb1="00000000"/>
  </w:font>
  <w:font w:name="QueulatCndAltSoft-LightIt">
    <w:altName w:val="Calibri"/>
    <w:panose1 w:val="00000000000000000000"/>
    <w:charset w:val="00"/>
    <w:family w:val="auto"/>
    <w:notTrueType/>
    <w:pitch w:val="default"/>
    <w:sig w:usb0="00000003" w:usb1="00000000" w:usb2="00000000" w:usb3="00000000" w:csb0="00000001" w:csb1="00000000"/>
  </w:font>
  <w:font w:name="Battersea-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DFBB" w14:textId="77777777" w:rsidR="00B42F5B" w:rsidRDefault="00B42F5B">
    <w:pPr>
      <w:pStyle w:val="Footer"/>
    </w:pPr>
  </w:p>
  <w:p w14:paraId="3E25BD02" w14:textId="696300AE" w:rsidR="00B42F5B" w:rsidRDefault="00B42F5B" w:rsidP="00DE7EF2">
    <w:pPr>
      <w:pStyle w:val="Footer"/>
      <w:tabs>
        <w:tab w:val="left" w:pos="5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547546"/>
      <w:docPartObj>
        <w:docPartGallery w:val="Page Numbers (Bottom of Page)"/>
        <w:docPartUnique/>
      </w:docPartObj>
    </w:sdtPr>
    <w:sdtEndPr>
      <w:rPr>
        <w:noProof/>
      </w:rPr>
    </w:sdtEndPr>
    <w:sdtContent>
      <w:p w14:paraId="0F194F72" w14:textId="77777777" w:rsidR="00B42F5B" w:rsidRDefault="009C4F24" w:rsidP="00DE7EF2">
        <w:pPr>
          <w:pStyle w:val="Footer"/>
          <w:jc w:val="right"/>
        </w:pPr>
      </w:p>
    </w:sdtContent>
  </w:sdt>
  <w:p w14:paraId="59097346" w14:textId="77777777" w:rsidR="00B42F5B" w:rsidRDefault="00B42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07069"/>
      <w:docPartObj>
        <w:docPartGallery w:val="Page Numbers (Bottom of Page)"/>
        <w:docPartUnique/>
      </w:docPartObj>
    </w:sdtPr>
    <w:sdtEndPr>
      <w:rPr>
        <w:noProof/>
      </w:rPr>
    </w:sdtEndPr>
    <w:sdtContent>
      <w:p w14:paraId="18389577" w14:textId="77777777" w:rsidR="00B42F5B" w:rsidRDefault="00B42F5B">
        <w:pPr>
          <w:pStyle w:val="Footer"/>
        </w:pPr>
        <w:r>
          <w:fldChar w:fldCharType="begin"/>
        </w:r>
        <w:r>
          <w:instrText xml:space="preserve"> PAGE   \* MERGEFORMAT </w:instrText>
        </w:r>
        <w:r>
          <w:fldChar w:fldCharType="separate"/>
        </w:r>
        <w:r>
          <w:rPr>
            <w:noProof/>
          </w:rPr>
          <w:t>2</w:t>
        </w:r>
        <w:r>
          <w:rPr>
            <w:noProof/>
          </w:rPr>
          <w:fldChar w:fldCharType="end"/>
        </w:r>
      </w:p>
    </w:sdtContent>
  </w:sdt>
  <w:p w14:paraId="4DCABFBC" w14:textId="77777777" w:rsidR="00B42F5B" w:rsidRDefault="00B42F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472428"/>
      <w:docPartObj>
        <w:docPartGallery w:val="Page Numbers (Bottom of Page)"/>
        <w:docPartUnique/>
      </w:docPartObj>
    </w:sdtPr>
    <w:sdtEndPr>
      <w:rPr>
        <w:noProof/>
      </w:rPr>
    </w:sdtEndPr>
    <w:sdtContent>
      <w:p w14:paraId="07DF3DFC" w14:textId="06A19440" w:rsidR="00B42F5B" w:rsidRDefault="009C4F24">
        <w:pPr>
          <w:pStyle w:val="Footer"/>
          <w:jc w:val="right"/>
        </w:pPr>
      </w:p>
    </w:sdtContent>
  </w:sdt>
  <w:p w14:paraId="1A5999CE" w14:textId="77777777" w:rsidR="00B42F5B" w:rsidRDefault="00B42F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389760"/>
      <w:docPartObj>
        <w:docPartGallery w:val="Page Numbers (Bottom of Page)"/>
        <w:docPartUnique/>
      </w:docPartObj>
    </w:sdtPr>
    <w:sdtEndPr>
      <w:rPr>
        <w:noProof/>
      </w:rPr>
    </w:sdtEndPr>
    <w:sdtContent>
      <w:p w14:paraId="72FD4AA8" w14:textId="568D670C" w:rsidR="00B42F5B" w:rsidRDefault="00B42F5B" w:rsidP="0088171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417716"/>
      <w:docPartObj>
        <w:docPartGallery w:val="Page Numbers (Bottom of Page)"/>
        <w:docPartUnique/>
      </w:docPartObj>
    </w:sdtPr>
    <w:sdtEndPr>
      <w:rPr>
        <w:noProof/>
      </w:rPr>
    </w:sdtEndPr>
    <w:sdtContent>
      <w:p w14:paraId="208249CA" w14:textId="571CCE6A" w:rsidR="00B42F5B" w:rsidRDefault="00B42F5B" w:rsidP="00490912">
        <w:pPr>
          <w:pStyle w:val="Footer"/>
          <w:jc w:val="right"/>
        </w:pPr>
        <w:r>
          <w:fldChar w:fldCharType="begin"/>
        </w:r>
        <w:r>
          <w:instrText xml:space="preserve"> PAGE   \* MERGEFORMAT </w:instrText>
        </w:r>
        <w:r>
          <w:fldChar w:fldCharType="separate"/>
        </w:r>
        <w:r>
          <w:rPr>
            <w:noProof/>
          </w:rPr>
          <w:t>47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260598"/>
      <w:docPartObj>
        <w:docPartGallery w:val="Page Numbers (Bottom of Page)"/>
        <w:docPartUnique/>
      </w:docPartObj>
    </w:sdtPr>
    <w:sdtEndPr>
      <w:rPr>
        <w:noProof/>
      </w:rPr>
    </w:sdtEndPr>
    <w:sdtContent>
      <w:p w14:paraId="301EA45D" w14:textId="77777777" w:rsidR="00B42F5B" w:rsidRDefault="00B42F5B">
        <w:pPr>
          <w:pStyle w:val="Footer"/>
        </w:pPr>
        <w:r>
          <w:fldChar w:fldCharType="begin"/>
        </w:r>
        <w:r>
          <w:instrText xml:space="preserve"> PAGE   \* MERGEFORMAT </w:instrText>
        </w:r>
        <w:r>
          <w:fldChar w:fldCharType="separate"/>
        </w:r>
        <w:r>
          <w:rPr>
            <w:noProof/>
          </w:rPr>
          <w:t>2</w:t>
        </w:r>
        <w:r>
          <w:rPr>
            <w:noProof/>
          </w:rPr>
          <w:fldChar w:fldCharType="end"/>
        </w:r>
      </w:p>
    </w:sdtContent>
  </w:sdt>
  <w:p w14:paraId="229456BC" w14:textId="77777777" w:rsidR="00B42F5B" w:rsidRDefault="00B42F5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582431"/>
      <w:docPartObj>
        <w:docPartGallery w:val="Page Numbers (Bottom of Page)"/>
        <w:docPartUnique/>
      </w:docPartObj>
    </w:sdtPr>
    <w:sdtEndPr>
      <w:rPr>
        <w:noProof/>
      </w:rPr>
    </w:sdtEndPr>
    <w:sdtContent>
      <w:p w14:paraId="48206ACF" w14:textId="77777777" w:rsidR="00B42F5B" w:rsidRDefault="00B42F5B" w:rsidP="00490912">
        <w:pPr>
          <w:pStyle w:val="Footer"/>
          <w:jc w:val="right"/>
        </w:pPr>
        <w:r>
          <w:fldChar w:fldCharType="begin"/>
        </w:r>
        <w:r>
          <w:instrText xml:space="preserve"> PAGE   \* MERGEFORMAT </w:instrText>
        </w:r>
        <w:r>
          <w:fldChar w:fldCharType="separate"/>
        </w:r>
        <w:r>
          <w:rPr>
            <w:noProof/>
          </w:rPr>
          <w:t>47</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10A7" w14:textId="77777777" w:rsidR="00B42F5B" w:rsidRDefault="00B42F5B" w:rsidP="005C75D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174FC" w14:textId="77777777" w:rsidR="009C4F24" w:rsidRDefault="009C4F24" w:rsidP="00D26CEA">
      <w:r>
        <w:separator/>
      </w:r>
    </w:p>
  </w:footnote>
  <w:footnote w:type="continuationSeparator" w:id="0">
    <w:p w14:paraId="2D05BD65" w14:textId="77777777" w:rsidR="009C4F24" w:rsidRDefault="009C4F24" w:rsidP="00D26CEA">
      <w:r>
        <w:continuationSeparator/>
      </w:r>
    </w:p>
  </w:footnote>
  <w:footnote w:id="1">
    <w:p w14:paraId="158A25C6" w14:textId="77777777" w:rsidR="00B42F5B" w:rsidRPr="006D52D7" w:rsidRDefault="00B42F5B" w:rsidP="00490912">
      <w:pPr>
        <w:rPr>
          <w:rFonts w:cs="Arial"/>
        </w:rPr>
      </w:pPr>
      <w:r w:rsidRPr="006D52D7">
        <w:rPr>
          <w:rStyle w:val="FootnoteReference"/>
          <w:rFonts w:cs="Arial"/>
        </w:rPr>
        <w:footnoteRef/>
      </w:r>
      <w:r w:rsidRPr="006D52D7">
        <w:rPr>
          <w:rFonts w:cs="Arial"/>
        </w:rPr>
        <w:t xml:space="preserve"> Local Government Association (UK), July 2020. </w:t>
      </w:r>
      <w:r w:rsidRPr="006D52D7">
        <w:rPr>
          <w:rFonts w:cs="Arial"/>
          <w:i/>
        </w:rPr>
        <w:t>Social determinants of health and the role of local government</w:t>
      </w:r>
    </w:p>
  </w:footnote>
  <w:footnote w:id="2">
    <w:p w14:paraId="5EAF059B" w14:textId="77777777" w:rsidR="00B42F5B" w:rsidRPr="009B6DEC" w:rsidRDefault="00B42F5B" w:rsidP="00112218">
      <w:pPr>
        <w:autoSpaceDE w:val="0"/>
        <w:autoSpaceDN w:val="0"/>
        <w:adjustRightInd w:val="0"/>
        <w:rPr>
          <w:rFonts w:cs="Arial"/>
          <w:i/>
          <w:iCs/>
          <w:color w:val="000000"/>
        </w:rPr>
      </w:pPr>
      <w:r w:rsidRPr="009B6DEC">
        <w:rPr>
          <w:rStyle w:val="FootnoteReference"/>
          <w:rFonts w:cs="Arial"/>
        </w:rPr>
        <w:footnoteRef/>
      </w:r>
      <w:r w:rsidRPr="009B6DEC">
        <w:rPr>
          <w:rFonts w:cs="Arial"/>
        </w:rPr>
        <w:t xml:space="preserve"> </w:t>
      </w:r>
      <w:r w:rsidRPr="009B6DEC">
        <w:rPr>
          <w:rFonts w:cs="Arial"/>
          <w:color w:val="000000"/>
        </w:rPr>
        <w:t xml:space="preserve">CSIRO and Australian Bureau of Meteorology 2015, </w:t>
      </w:r>
      <w:r w:rsidRPr="009B6DEC">
        <w:rPr>
          <w:rFonts w:cs="Arial"/>
          <w:i/>
          <w:iCs/>
          <w:color w:val="000000"/>
        </w:rPr>
        <w:t>Climate Change in Australia Information for</w:t>
      </w:r>
    </w:p>
    <w:p w14:paraId="7B76EFDC" w14:textId="77777777" w:rsidR="00B42F5B" w:rsidRPr="009B6DEC" w:rsidRDefault="00B42F5B" w:rsidP="00112218">
      <w:pPr>
        <w:pStyle w:val="FootnoteText"/>
        <w:rPr>
          <w:rFonts w:cs="Arial"/>
          <w:sz w:val="24"/>
          <w:szCs w:val="24"/>
        </w:rPr>
      </w:pPr>
      <w:r w:rsidRPr="009B6DEC">
        <w:rPr>
          <w:rFonts w:cs="Arial"/>
          <w:i/>
          <w:iCs/>
          <w:color w:val="000000"/>
          <w:sz w:val="24"/>
          <w:szCs w:val="24"/>
        </w:rPr>
        <w:t>Australia’s Natural Resource Management Regions: Technical Report</w:t>
      </w:r>
    </w:p>
  </w:footnote>
  <w:footnote w:id="3">
    <w:p w14:paraId="0A8F8E70" w14:textId="0AD4348C" w:rsidR="00B42F5B" w:rsidRPr="000066F2" w:rsidRDefault="00B42F5B">
      <w:pPr>
        <w:pStyle w:val="FootnoteText"/>
        <w:rPr>
          <w:rFonts w:cs="Arial"/>
          <w:sz w:val="16"/>
          <w:szCs w:val="16"/>
        </w:rPr>
      </w:pPr>
      <w:r w:rsidRPr="009B6DEC">
        <w:rPr>
          <w:rStyle w:val="FootnoteReference"/>
          <w:rFonts w:cs="Arial"/>
          <w:sz w:val="24"/>
          <w:szCs w:val="24"/>
        </w:rPr>
        <w:footnoteRef/>
      </w:r>
      <w:r w:rsidRPr="009B6DEC">
        <w:rPr>
          <w:rFonts w:cs="Arial"/>
          <w:sz w:val="24"/>
          <w:szCs w:val="24"/>
        </w:rPr>
        <w:t xml:space="preserve"> Clarke JM, Grose M, Thatcher M, Round V &amp; Heady C. 2019. Greater Melbourne Climate Projections 2019. CSIRO, Melbourne Australia</w:t>
      </w:r>
    </w:p>
  </w:footnote>
  <w:footnote w:id="4">
    <w:p w14:paraId="76BD0DEE" w14:textId="77777777" w:rsidR="00B42F5B" w:rsidRPr="009B6DEC" w:rsidRDefault="00B42F5B" w:rsidP="00490912">
      <w:pPr>
        <w:autoSpaceDE w:val="0"/>
        <w:autoSpaceDN w:val="0"/>
        <w:adjustRightInd w:val="0"/>
        <w:rPr>
          <w:rFonts w:cs="Arial"/>
          <w:color w:val="0563C2"/>
        </w:rPr>
      </w:pPr>
      <w:r w:rsidRPr="009B6DEC">
        <w:rPr>
          <w:rStyle w:val="FootnoteReference"/>
          <w:rFonts w:cs="Arial"/>
        </w:rPr>
        <w:footnoteRef/>
      </w:r>
      <w:r w:rsidRPr="009B6DEC">
        <w:rPr>
          <w:rFonts w:cs="Arial"/>
        </w:rPr>
        <w:t xml:space="preserve"> </w:t>
      </w:r>
      <w:r w:rsidRPr="009B6DEC">
        <w:rPr>
          <w:rFonts w:cs="Arial"/>
          <w:color w:val="000000"/>
        </w:rPr>
        <w:t xml:space="preserve">City of Melbourne and others 2016, </w:t>
      </w:r>
      <w:r w:rsidRPr="009B6DEC">
        <w:rPr>
          <w:rFonts w:cs="Arial"/>
          <w:i/>
          <w:iCs/>
          <w:color w:val="000000"/>
        </w:rPr>
        <w:t>Resilient Melbourne</w:t>
      </w:r>
      <w:r w:rsidRPr="009B6DEC">
        <w:rPr>
          <w:rFonts w:cs="Arial"/>
          <w:color w:val="000000"/>
        </w:rPr>
        <w:t xml:space="preserve">, viewed at: </w:t>
      </w:r>
      <w:hyperlink r:id="rId1" w:history="1">
        <w:r w:rsidRPr="009B6DEC">
          <w:rPr>
            <w:rStyle w:val="Hyperlink"/>
            <w:rFonts w:cs="Arial"/>
          </w:rPr>
          <w:t>http://resilientmelbourne.com.au/</w:t>
        </w:r>
      </w:hyperlink>
    </w:p>
  </w:footnote>
  <w:footnote w:id="5">
    <w:p w14:paraId="4DCC5D98" w14:textId="77777777" w:rsidR="00B42F5B" w:rsidRPr="000066F2" w:rsidRDefault="00B42F5B" w:rsidP="00490912">
      <w:pPr>
        <w:pStyle w:val="FootnoteText"/>
        <w:rPr>
          <w:rFonts w:cs="Arial"/>
          <w:sz w:val="16"/>
          <w:szCs w:val="16"/>
        </w:rPr>
      </w:pPr>
      <w:r w:rsidRPr="009B6DEC">
        <w:rPr>
          <w:rStyle w:val="FootnoteReference"/>
          <w:rFonts w:cs="Arial"/>
          <w:sz w:val="24"/>
          <w:szCs w:val="24"/>
        </w:rPr>
        <w:footnoteRef/>
      </w:r>
      <w:r w:rsidRPr="009B6DEC">
        <w:rPr>
          <w:rFonts w:cs="Arial"/>
          <w:sz w:val="24"/>
          <w:szCs w:val="24"/>
        </w:rPr>
        <w:t xml:space="preserve"> </w:t>
      </w:r>
      <w:r w:rsidRPr="009B6DEC">
        <w:rPr>
          <w:rFonts w:cs="Arial"/>
          <w:color w:val="000000"/>
          <w:sz w:val="24"/>
          <w:szCs w:val="24"/>
        </w:rPr>
        <w:t xml:space="preserve">D. Jones and others 2009, </w:t>
      </w:r>
      <w:r w:rsidRPr="009B6DEC">
        <w:rPr>
          <w:rFonts w:cs="Arial"/>
          <w:i/>
          <w:iCs/>
          <w:color w:val="000000"/>
          <w:sz w:val="24"/>
          <w:szCs w:val="24"/>
        </w:rPr>
        <w:t>I’m Outta Here: How Co-Working is Making the Office Obsolete</w:t>
      </w:r>
    </w:p>
  </w:footnote>
  <w:footnote w:id="6">
    <w:p w14:paraId="342F6D0E" w14:textId="77777777" w:rsidR="00B42F5B" w:rsidRPr="009B6DEC" w:rsidRDefault="00B42F5B" w:rsidP="00490912">
      <w:pPr>
        <w:pStyle w:val="FootnoteText"/>
        <w:rPr>
          <w:rFonts w:cs="Arial"/>
          <w:sz w:val="24"/>
          <w:szCs w:val="24"/>
        </w:rPr>
      </w:pPr>
      <w:r w:rsidRPr="009B6DEC">
        <w:rPr>
          <w:rStyle w:val="FootnoteReference"/>
          <w:rFonts w:cs="Arial"/>
          <w:sz w:val="24"/>
          <w:szCs w:val="24"/>
        </w:rPr>
        <w:footnoteRef/>
      </w:r>
      <w:r w:rsidRPr="009B6DEC">
        <w:rPr>
          <w:rFonts w:cs="Arial"/>
          <w:sz w:val="24"/>
          <w:szCs w:val="24"/>
        </w:rPr>
        <w:t xml:space="preserve"> Australian Institute of Criminology (2020). The prevalence of domestic violence among women during the COVID-19 pandemic, accessed at: </w:t>
      </w:r>
      <w:hyperlink r:id="rId2" w:history="1">
        <w:r w:rsidRPr="009B6DEC">
          <w:rPr>
            <w:rStyle w:val="Hyperlink"/>
            <w:rFonts w:cs="Arial"/>
            <w:sz w:val="24"/>
            <w:szCs w:val="24"/>
          </w:rPr>
          <w:t>https://www.aic.gov.au/publications/sb/sb28</w:t>
        </w:r>
      </w:hyperlink>
    </w:p>
  </w:footnote>
  <w:footnote w:id="7">
    <w:p w14:paraId="1A778DF3" w14:textId="77777777" w:rsidR="00B42F5B" w:rsidRPr="009B6DEC" w:rsidRDefault="00B42F5B" w:rsidP="00490912">
      <w:pPr>
        <w:pStyle w:val="FootnoteText"/>
        <w:rPr>
          <w:rFonts w:cs="Arial"/>
          <w:sz w:val="24"/>
          <w:szCs w:val="24"/>
        </w:rPr>
      </w:pPr>
      <w:r w:rsidRPr="009B6DEC">
        <w:rPr>
          <w:rStyle w:val="FootnoteReference"/>
          <w:rFonts w:cs="Arial"/>
          <w:sz w:val="24"/>
          <w:szCs w:val="24"/>
        </w:rPr>
        <w:footnoteRef/>
      </w:r>
      <w:r w:rsidRPr="009B6DEC">
        <w:rPr>
          <w:rFonts w:cs="Arial"/>
          <w:sz w:val="24"/>
          <w:szCs w:val="24"/>
        </w:rPr>
        <w:t xml:space="preserve"> VicHealth Coronavirus Victorian Wellbeing Impact Study: Follow-up survey (2020), Victorian Health Promotion Foundation, Melbourne </w:t>
      </w:r>
      <w:hyperlink r:id="rId3" w:history="1">
        <w:r w:rsidRPr="009B6DEC">
          <w:rPr>
            <w:rStyle w:val="Hyperlink"/>
            <w:rFonts w:cs="Arial"/>
            <w:sz w:val="24"/>
            <w:szCs w:val="24"/>
          </w:rPr>
          <w:t>https://www.vichealth.vic.gov.au/-/media/ResearchandEvidence/20201208_VicHealth-Coronavirus-Wellbeing-Impact-Study_Survey.pdf?la=en&amp;hash=2DBCCB47862FA5E07109C20611A06140496E727E</w:t>
        </w:r>
      </w:hyperlink>
      <w:r w:rsidRPr="009B6DEC">
        <w:rPr>
          <w:rFonts w:cs="Arial"/>
          <w:sz w:val="24"/>
          <w:szCs w:val="24"/>
        </w:rPr>
        <w:t xml:space="preserve"> </w:t>
      </w:r>
    </w:p>
  </w:footnote>
  <w:footnote w:id="8">
    <w:p w14:paraId="778D7146" w14:textId="77777777" w:rsidR="00B42F5B" w:rsidRPr="000066F2" w:rsidRDefault="00B42F5B" w:rsidP="00490912">
      <w:pPr>
        <w:pStyle w:val="FootnoteText"/>
        <w:rPr>
          <w:rFonts w:cs="Arial"/>
          <w:sz w:val="16"/>
          <w:szCs w:val="16"/>
        </w:rPr>
      </w:pPr>
      <w:r w:rsidRPr="009B6DEC">
        <w:rPr>
          <w:rStyle w:val="FootnoteReference"/>
          <w:rFonts w:cs="Arial"/>
          <w:sz w:val="24"/>
          <w:szCs w:val="24"/>
        </w:rPr>
        <w:footnoteRef/>
      </w:r>
      <w:r w:rsidRPr="009B6DEC">
        <w:rPr>
          <w:rFonts w:cs="Arial"/>
          <w:sz w:val="24"/>
          <w:szCs w:val="24"/>
        </w:rPr>
        <w:t xml:space="preserve"> ABC News, Mental health and COVID-19 — how the coronavirus is affecting our way of life, April 2020. </w:t>
      </w:r>
      <w:hyperlink r:id="rId4" w:history="1">
        <w:r w:rsidRPr="009B6DEC">
          <w:rPr>
            <w:rStyle w:val="Hyperlink"/>
            <w:rFonts w:cs="Arial"/>
            <w:sz w:val="24"/>
            <w:szCs w:val="24"/>
          </w:rPr>
          <w:t>https://www.abc.net.au/news/2020-04-18/mental-health-and-coronavirus-how-australia-is-reacting-covid19/12159750</w:t>
        </w:r>
      </w:hyperlink>
    </w:p>
  </w:footnote>
  <w:footnote w:id="9">
    <w:p w14:paraId="083F8E02" w14:textId="77777777" w:rsidR="00B42F5B" w:rsidRPr="009B6DEC" w:rsidRDefault="00B42F5B" w:rsidP="00490912">
      <w:pPr>
        <w:rPr>
          <w:rFonts w:cs="Arial"/>
        </w:rPr>
      </w:pPr>
      <w:r w:rsidRPr="009B6DEC">
        <w:rPr>
          <w:rStyle w:val="FootnoteReference"/>
          <w:rFonts w:cs="Arial"/>
        </w:rPr>
        <w:footnoteRef/>
      </w:r>
      <w:r w:rsidRPr="009B6DEC">
        <w:rPr>
          <w:rFonts w:cs="Arial"/>
        </w:rPr>
        <w:t xml:space="preserve"> ANU, Mental health and relationships during the COVID-19 pandemic, July 2020</w:t>
      </w:r>
    </w:p>
  </w:footnote>
  <w:footnote w:id="10">
    <w:p w14:paraId="093794B5" w14:textId="77777777" w:rsidR="00B42F5B" w:rsidRPr="009B6DEC" w:rsidRDefault="00B42F5B" w:rsidP="00490912">
      <w:pPr>
        <w:pStyle w:val="FootnoteText"/>
        <w:rPr>
          <w:rFonts w:cs="Arial"/>
          <w:sz w:val="24"/>
          <w:szCs w:val="24"/>
        </w:rPr>
      </w:pPr>
      <w:r w:rsidRPr="009B6DEC">
        <w:rPr>
          <w:rStyle w:val="FootnoteReference"/>
          <w:rFonts w:cs="Arial"/>
          <w:sz w:val="24"/>
          <w:szCs w:val="24"/>
        </w:rPr>
        <w:footnoteRef/>
      </w:r>
      <w:r w:rsidRPr="009B6DEC">
        <w:rPr>
          <w:rFonts w:cs="Arial"/>
          <w:sz w:val="24"/>
          <w:szCs w:val="24"/>
        </w:rPr>
        <w:t xml:space="preserve"> Australian Broadcasting Corporation, 2020</w:t>
      </w:r>
    </w:p>
  </w:footnote>
  <w:footnote w:id="11">
    <w:p w14:paraId="34509D26" w14:textId="77777777" w:rsidR="00B42F5B" w:rsidRPr="009B6DEC" w:rsidRDefault="00B42F5B" w:rsidP="00490912">
      <w:pPr>
        <w:pStyle w:val="FootnoteText"/>
        <w:rPr>
          <w:rFonts w:cs="Arial"/>
          <w:sz w:val="24"/>
          <w:szCs w:val="24"/>
        </w:rPr>
      </w:pPr>
      <w:r w:rsidRPr="009B6DEC">
        <w:rPr>
          <w:rStyle w:val="FootnoteReference"/>
          <w:rFonts w:cs="Arial"/>
          <w:sz w:val="24"/>
          <w:szCs w:val="24"/>
        </w:rPr>
        <w:footnoteRef/>
      </w:r>
      <w:r w:rsidRPr="009B6DEC">
        <w:rPr>
          <w:rFonts w:cs="Arial"/>
          <w:sz w:val="24"/>
          <w:szCs w:val="24"/>
        </w:rPr>
        <w:t xml:space="preserve"> Ivynian et al., 2020</w:t>
      </w:r>
    </w:p>
  </w:footnote>
  <w:footnote w:id="12">
    <w:p w14:paraId="13A999E4" w14:textId="77777777" w:rsidR="00B42F5B" w:rsidRPr="009B6DEC" w:rsidRDefault="00B42F5B" w:rsidP="00490912">
      <w:pPr>
        <w:pStyle w:val="FootnoteText"/>
        <w:rPr>
          <w:rFonts w:asciiTheme="minorHAnsi" w:hAnsiTheme="minorHAnsi"/>
          <w:sz w:val="24"/>
          <w:szCs w:val="24"/>
        </w:rPr>
      </w:pPr>
      <w:r w:rsidRPr="009B6DEC">
        <w:rPr>
          <w:rStyle w:val="FootnoteReference"/>
          <w:rFonts w:cs="Arial"/>
          <w:sz w:val="24"/>
          <w:szCs w:val="24"/>
        </w:rPr>
        <w:footnoteRef/>
      </w:r>
      <w:r w:rsidRPr="009B6DEC">
        <w:rPr>
          <w:rFonts w:cs="Arial"/>
          <w:sz w:val="24"/>
          <w:szCs w:val="24"/>
        </w:rPr>
        <w:t xml:space="preserve"> VicHealth Coronavirus Victorian Wellbeing Impact Study: Follow-up survey (2020), Victorian Health Promotion Foundation, Melbourne </w:t>
      </w:r>
      <w:hyperlink r:id="rId5" w:history="1">
        <w:r w:rsidRPr="009B6DEC">
          <w:rPr>
            <w:rStyle w:val="Hyperlink"/>
            <w:rFonts w:cs="Arial"/>
            <w:sz w:val="24"/>
            <w:szCs w:val="24"/>
          </w:rPr>
          <w:t>https://www.vichealth.vic.gov.au/-/media/ResearchandEvidence/20201208_VicHealth-Coronavirus-Wellbeing-Impact-Study_Survey.pdf?la=en&amp;hash=2DBCCB47862FA5E07109C20611A06140496E727E</w:t>
        </w:r>
      </w:hyperlink>
      <w:r w:rsidRPr="009B6DEC">
        <w:rPr>
          <w:rFonts w:asciiTheme="minorHAnsi" w:hAnsiTheme="minorHAnsi"/>
          <w:sz w:val="24"/>
          <w:szCs w:val="24"/>
        </w:rPr>
        <w:t xml:space="preserve"> </w:t>
      </w:r>
    </w:p>
  </w:footnote>
  <w:footnote w:id="13">
    <w:p w14:paraId="6C81868F" w14:textId="0F9770E6" w:rsidR="00B42F5B" w:rsidRPr="009B6DEC" w:rsidRDefault="00B42F5B" w:rsidP="00490912">
      <w:pPr>
        <w:pStyle w:val="FootnoteText"/>
        <w:rPr>
          <w:rFonts w:cs="Arial"/>
          <w:sz w:val="24"/>
          <w:szCs w:val="24"/>
        </w:rPr>
      </w:pPr>
      <w:r w:rsidRPr="009B6DEC">
        <w:rPr>
          <w:rStyle w:val="FootnoteReference"/>
          <w:rFonts w:cs="Arial"/>
          <w:sz w:val="24"/>
          <w:szCs w:val="24"/>
        </w:rPr>
        <w:footnoteRef/>
      </w:r>
      <w:r w:rsidRPr="009B6DEC">
        <w:rPr>
          <w:rFonts w:cs="Arial"/>
          <w:sz w:val="24"/>
          <w:szCs w:val="24"/>
        </w:rPr>
        <w:t xml:space="preserve"> World Health Organisation, Disability considerations during the COVID-19 outbreak, April 2020.</w:t>
      </w:r>
    </w:p>
  </w:footnote>
  <w:footnote w:id="14">
    <w:p w14:paraId="401407C5" w14:textId="77777777" w:rsidR="00B42F5B" w:rsidRPr="000066F2" w:rsidRDefault="00B42F5B" w:rsidP="00490912">
      <w:pPr>
        <w:pStyle w:val="FootnoteText"/>
        <w:rPr>
          <w:rFonts w:cs="Arial"/>
          <w:sz w:val="16"/>
          <w:szCs w:val="16"/>
        </w:rPr>
      </w:pPr>
      <w:r w:rsidRPr="009B6DEC">
        <w:rPr>
          <w:rStyle w:val="FootnoteReference"/>
          <w:rFonts w:cs="Arial"/>
          <w:sz w:val="24"/>
          <w:szCs w:val="24"/>
        </w:rPr>
        <w:footnoteRef/>
      </w:r>
      <w:r w:rsidRPr="009B6DEC">
        <w:rPr>
          <w:rFonts w:cs="Arial"/>
          <w:sz w:val="24"/>
          <w:szCs w:val="24"/>
        </w:rPr>
        <w:t xml:space="preserve"> People </w:t>
      </w:r>
      <w:r w:rsidRPr="009B6DEC">
        <w:rPr>
          <w:rFonts w:cs="Arial"/>
          <w:sz w:val="24"/>
          <w:szCs w:val="24"/>
        </w:rPr>
        <w:t>With Disability Australia, People with disability and COVID-19, June 2020</w:t>
      </w:r>
    </w:p>
  </w:footnote>
  <w:footnote w:id="15">
    <w:p w14:paraId="5B7AF917" w14:textId="77777777" w:rsidR="00B42F5B" w:rsidRPr="009B6DEC" w:rsidRDefault="00B42F5B" w:rsidP="00490912">
      <w:pPr>
        <w:pStyle w:val="FootnoteText"/>
        <w:rPr>
          <w:sz w:val="24"/>
          <w:szCs w:val="24"/>
        </w:rPr>
      </w:pPr>
      <w:r w:rsidRPr="009B6DEC">
        <w:rPr>
          <w:rStyle w:val="FootnoteReference"/>
          <w:rFonts w:cs="Arial"/>
          <w:sz w:val="24"/>
          <w:szCs w:val="24"/>
        </w:rPr>
        <w:footnoteRef/>
      </w:r>
      <w:r w:rsidRPr="009B6DEC">
        <w:rPr>
          <w:rFonts w:cs="Arial"/>
          <w:sz w:val="24"/>
          <w:szCs w:val="24"/>
        </w:rPr>
        <w:t xml:space="preserve"> ANU, Tracking wellbeing outcomes during the COVID-19 pandemic,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7C20" w14:textId="6DD0DDEB" w:rsidR="00B42F5B" w:rsidRDefault="009C4F24">
    <w:pPr>
      <w:pStyle w:val="Header"/>
    </w:pPr>
    <w:r>
      <w:rPr>
        <w:noProof/>
      </w:rPr>
      <w:pict w14:anchorId="14ED4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07" o:spid="_x0000_s2093" type="#_x0000_t136" style="position:absolute;margin-left:0;margin-top:0;width:530.25pt;height:106.05pt;rotation:315;z-index:-251653120;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r w:rsidR="00B42F5B">
      <w:rPr>
        <w:noProof/>
        <w:lang w:eastAsia="en-AU"/>
      </w:rPr>
      <w:drawing>
        <wp:inline distT="0" distB="0" distL="0" distR="0" wp14:anchorId="0BB13BF6" wp14:editId="5A22AC2F">
          <wp:extent cx="7823835" cy="447675"/>
          <wp:effectExtent l="0" t="0" r="5715" b="9525"/>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Design - MVCC2907 - Council Blank Document Templates - Updated MV branding - Header - December 2017.jpg"/>
                  <pic:cNvPicPr/>
                </pic:nvPicPr>
                <pic:blipFill rotWithShape="1">
                  <a:blip r:embed="rId1">
                    <a:extLst>
                      <a:ext uri="{28A0092B-C50C-407E-A947-70E740481C1C}">
                        <a14:useLocalDpi xmlns:a14="http://schemas.microsoft.com/office/drawing/2010/main" val="0"/>
                      </a:ext>
                    </a:extLst>
                  </a:blip>
                  <a:srcRect b="69923"/>
                  <a:stretch/>
                </pic:blipFill>
                <pic:spPr bwMode="auto">
                  <a:xfrm>
                    <a:off x="0" y="0"/>
                    <a:ext cx="7823835" cy="4476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22E7" w14:textId="13B475B0" w:rsidR="00B42F5B" w:rsidRDefault="009C4F24">
    <w:pPr>
      <w:pStyle w:val="Header"/>
    </w:pPr>
    <w:r>
      <w:rPr>
        <w:noProof/>
      </w:rPr>
      <w:pict w14:anchorId="6B3CB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16" o:spid="_x0000_s2102" type="#_x0000_t136" style="position:absolute;margin-left:0;margin-top:0;width:530.25pt;height:106.05pt;rotation:315;z-index:-251634688;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5C97" w14:textId="0553757F" w:rsidR="00B42F5B" w:rsidRDefault="009C4F24">
    <w:pPr>
      <w:pStyle w:val="Header"/>
    </w:pPr>
    <w:r>
      <w:rPr>
        <w:noProof/>
      </w:rPr>
      <w:pict w14:anchorId="267DC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17" o:spid="_x0000_s2103" type="#_x0000_t136" style="position:absolute;margin-left:0;margin-top:0;width:530.25pt;height:106.05pt;rotation:315;z-index:-251632640;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688E" w14:textId="2C32F824" w:rsidR="00B42F5B" w:rsidRDefault="009C4F24">
    <w:pPr>
      <w:pStyle w:val="Header"/>
    </w:pPr>
    <w:r>
      <w:rPr>
        <w:noProof/>
      </w:rPr>
      <w:pict w14:anchorId="273EB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15" o:spid="_x0000_s2101" type="#_x0000_t136" style="position:absolute;margin-left:0;margin-top:0;width:530.25pt;height:106.05pt;rotation:315;z-index:-251636736;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218E" w14:textId="562FA639" w:rsidR="00B42F5B" w:rsidRPr="005C75D6" w:rsidRDefault="009C4F24" w:rsidP="00E6648A">
    <w:pPr>
      <w:pStyle w:val="Header"/>
      <w:ind w:right="360" w:firstLine="360"/>
      <w:rPr>
        <w:rFonts w:cs="Circular Std Book"/>
      </w:rPr>
    </w:pPr>
    <w:r>
      <w:rPr>
        <w:noProof/>
      </w:rPr>
      <w:pict w14:anchorId="5231A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19" o:spid="_x0000_s2105" type="#_x0000_t136" style="position:absolute;left:0;text-align:left;margin-left:0;margin-top:0;width:530.25pt;height:106.05pt;rotation:315;z-index:-251628544;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r w:rsidR="00B42F5B">
      <w:rPr>
        <w:rFonts w:cs="Circular Std Book"/>
      </w:rPr>
      <w:t>Moonee Valley City Council</w:t>
    </w:r>
    <w:r w:rsidR="00B42F5B" w:rsidRPr="005C75D6">
      <w:rPr>
        <w:rFonts w:cs="Circular Std Book"/>
      </w:rPr>
      <w:ptab w:relativeTo="margin" w:alignment="center" w:leader="none"/>
    </w:r>
    <w:r w:rsidR="00B42F5B" w:rsidRPr="005C75D6">
      <w:rPr>
        <w:rFonts w:cs="Circular Std Book"/>
      </w:rPr>
      <w:ptab w:relativeTo="margin" w:alignment="right" w:leader="none"/>
    </w:r>
    <w:r w:rsidR="00B42F5B">
      <w:rPr>
        <w:rFonts w:cs="Circular Std Book"/>
      </w:rPr>
      <w:t>Draft Council &amp; Health Plans 2021-25</w:t>
    </w:r>
  </w:p>
  <w:p w14:paraId="67AB3D12" w14:textId="77777777" w:rsidR="00B42F5B" w:rsidRPr="00E6648A" w:rsidRDefault="00B42F5B" w:rsidP="00E6648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16BD" w14:textId="5C689904" w:rsidR="00B42F5B" w:rsidRPr="005C75D6" w:rsidRDefault="009C4F24" w:rsidP="005C75D6">
    <w:pPr>
      <w:pStyle w:val="Header"/>
      <w:ind w:right="360" w:firstLine="360"/>
      <w:rPr>
        <w:rFonts w:cs="Circular Std Book"/>
      </w:rPr>
    </w:pPr>
    <w:r>
      <w:rPr>
        <w:noProof/>
      </w:rPr>
      <w:pict w14:anchorId="67B31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20" o:spid="_x0000_s2106" type="#_x0000_t136" style="position:absolute;left:0;text-align:left;margin-left:0;margin-top:0;width:530.25pt;height:106.05pt;rotation:315;z-index:-251626496;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r w:rsidR="00B42F5B">
      <w:rPr>
        <w:rFonts w:cs="Circular Std Book"/>
      </w:rPr>
      <w:t>Moonee Valley City Council</w:t>
    </w:r>
    <w:r w:rsidR="00B42F5B" w:rsidRPr="005C75D6">
      <w:rPr>
        <w:rFonts w:cs="Circular Std Book"/>
      </w:rPr>
      <w:ptab w:relativeTo="margin" w:alignment="center" w:leader="none"/>
    </w:r>
    <w:r w:rsidR="00B42F5B" w:rsidRPr="005C75D6">
      <w:rPr>
        <w:rFonts w:cs="Circular Std Book"/>
      </w:rPr>
      <w:ptab w:relativeTo="margin" w:alignment="right" w:leader="none"/>
    </w:r>
    <w:r w:rsidR="00B42F5B">
      <w:rPr>
        <w:rFonts w:cs="Circular Std Book"/>
      </w:rPr>
      <w:t>Draft Council &amp; Health Plans 2021-25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34BF" w14:textId="1B875BBF" w:rsidR="00B42F5B" w:rsidRDefault="009C4F24">
    <w:pPr>
      <w:pStyle w:val="Header"/>
    </w:pPr>
    <w:r>
      <w:rPr>
        <w:noProof/>
      </w:rPr>
      <w:pict w14:anchorId="3FA44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18" o:spid="_x0000_s2104" type="#_x0000_t136" style="position:absolute;margin-left:0;margin-top:0;width:530.25pt;height:106.05pt;rotation:315;z-index:-251630592;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588F" w14:textId="0F4758BE" w:rsidR="00B42F5B" w:rsidRDefault="009C4F24">
    <w:pPr>
      <w:pStyle w:val="Header"/>
    </w:pPr>
    <w:r>
      <w:rPr>
        <w:noProof/>
      </w:rPr>
      <w:pict w14:anchorId="34D8C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08" o:spid="_x0000_s2094" type="#_x0000_t136" style="position:absolute;margin-left:0;margin-top:0;width:530.25pt;height:106.05pt;rotation:315;z-index:-251651072;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79CB" w14:textId="440AD9BD" w:rsidR="00B42F5B" w:rsidRDefault="009C4F24">
    <w:pPr>
      <w:pStyle w:val="Header"/>
    </w:pPr>
    <w:r>
      <w:rPr>
        <w:noProof/>
      </w:rPr>
      <w:pict w14:anchorId="5E963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06" o:spid="_x0000_s2092" type="#_x0000_t136" style="position:absolute;margin-left:0;margin-top:0;width:530.25pt;height:106.05pt;rotation:315;z-index:-251655168;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16C7" w14:textId="371254D3" w:rsidR="00B42F5B" w:rsidRDefault="009C4F24">
    <w:pPr>
      <w:pStyle w:val="Header"/>
    </w:pPr>
    <w:r>
      <w:rPr>
        <w:noProof/>
      </w:rPr>
      <w:pict w14:anchorId="645F4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10" o:spid="_x0000_s2096" type="#_x0000_t136" style="position:absolute;margin-left:0;margin-top:0;width:530.25pt;height:106.05pt;rotation:315;z-index:-251646976;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6304" w14:textId="2ACC1C4C" w:rsidR="00B42F5B" w:rsidRDefault="009C4F24">
    <w:pPr>
      <w:pStyle w:val="Header"/>
    </w:pPr>
    <w:r>
      <w:rPr>
        <w:noProof/>
      </w:rPr>
      <w:pict w14:anchorId="2831D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11" o:spid="_x0000_s2097" type="#_x0000_t136" style="position:absolute;margin-left:0;margin-top:0;width:530.25pt;height:106.05pt;rotation:315;z-index:-251644928;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660E" w14:textId="6C4F52DE" w:rsidR="00B42F5B" w:rsidRDefault="009C4F24">
    <w:pPr>
      <w:pStyle w:val="Header"/>
    </w:pPr>
    <w:r>
      <w:rPr>
        <w:noProof/>
      </w:rPr>
      <w:pict w14:anchorId="53332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09" o:spid="_x0000_s2095" type="#_x0000_t136" style="position:absolute;margin-left:0;margin-top:0;width:530.25pt;height:106.05pt;rotation:315;z-index:-251649024;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2CD9" w14:textId="4D39F3C9" w:rsidR="00B42F5B" w:rsidRDefault="009C4F24">
    <w:pPr>
      <w:pStyle w:val="Header"/>
      <w:rPr>
        <w:noProof/>
        <w:lang w:eastAsia="en-AU"/>
      </w:rPr>
    </w:pPr>
    <w:r>
      <w:rPr>
        <w:noProof/>
      </w:rPr>
      <w:pict w14:anchorId="0ADFF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13" o:spid="_x0000_s2099" type="#_x0000_t136" style="position:absolute;margin-left:0;margin-top:0;width:530.25pt;height:106.05pt;rotation:315;z-index:-251640832;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r w:rsidR="00B42F5B">
      <w:rPr>
        <w:noProof/>
        <w:lang w:eastAsia="en-AU"/>
      </w:rPr>
      <w:drawing>
        <wp:inline distT="0" distB="0" distL="0" distR="0" wp14:anchorId="1403D7BB" wp14:editId="19316EC4">
          <wp:extent cx="7823835" cy="447675"/>
          <wp:effectExtent l="0" t="0" r="5715" b="9525"/>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Design - MVCC2907 - Council Blank Document Templates - Updated MV branding - Header - December 2017.jpg"/>
                  <pic:cNvPicPr/>
                </pic:nvPicPr>
                <pic:blipFill rotWithShape="1">
                  <a:blip r:embed="rId1">
                    <a:extLst>
                      <a:ext uri="{28A0092B-C50C-407E-A947-70E740481C1C}">
                        <a14:useLocalDpi xmlns:a14="http://schemas.microsoft.com/office/drawing/2010/main" val="0"/>
                      </a:ext>
                    </a:extLst>
                  </a:blip>
                  <a:srcRect b="69923"/>
                  <a:stretch/>
                </pic:blipFill>
                <pic:spPr bwMode="auto">
                  <a:xfrm>
                    <a:off x="0" y="0"/>
                    <a:ext cx="7823835" cy="447675"/>
                  </a:xfrm>
                  <a:prstGeom prst="rect">
                    <a:avLst/>
                  </a:prstGeom>
                  <a:ln>
                    <a:noFill/>
                  </a:ln>
                  <a:extLst>
                    <a:ext uri="{53640926-AAD7-44D8-BBD7-CCE9431645EC}">
                      <a14:shadowObscured xmlns:a14="http://schemas.microsoft.com/office/drawing/2010/main"/>
                    </a:ext>
                  </a:extLst>
                </pic:spPr>
              </pic:pic>
            </a:graphicData>
          </a:graphic>
        </wp:inline>
      </w:drawing>
    </w:r>
  </w:p>
  <w:p w14:paraId="722C332C" w14:textId="4131E4A1" w:rsidR="00B42F5B" w:rsidRDefault="00B42F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F1AA" w14:textId="337909D7" w:rsidR="00B42F5B" w:rsidRDefault="009C4F24">
    <w:pPr>
      <w:pStyle w:val="Header"/>
    </w:pPr>
    <w:r>
      <w:rPr>
        <w:noProof/>
      </w:rPr>
      <w:pict w14:anchorId="0B69E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14" o:spid="_x0000_s2100" type="#_x0000_t136" style="position:absolute;margin-left:0;margin-top:0;width:530.25pt;height:106.05pt;rotation:315;z-index:-251638784;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262F" w14:textId="1009AE0A" w:rsidR="00B42F5B" w:rsidRDefault="009C4F24">
    <w:pPr>
      <w:pStyle w:val="Header"/>
    </w:pPr>
    <w:r>
      <w:rPr>
        <w:noProof/>
      </w:rPr>
      <w:pict w14:anchorId="0DA50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90912" o:spid="_x0000_s2098" type="#_x0000_t136" style="position:absolute;margin-left:0;margin-top:0;width:530.25pt;height:106.05pt;rotation:315;z-index:-251642880;mso-position-horizontal:center;mso-position-horizontal-relative:margin;mso-position-vertical:center;mso-position-vertical-relative:margin" o:allowincell="f" fillcolor="silver" stroked="f">
          <v:fill opacity=".5"/>
          <v:textpath style="font-family:&quot;Circular Std Boo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6BBC"/>
    <w:multiLevelType w:val="hybridMultilevel"/>
    <w:tmpl w:val="BD8415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959558C"/>
    <w:multiLevelType w:val="hybridMultilevel"/>
    <w:tmpl w:val="48A2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872F7"/>
    <w:multiLevelType w:val="hybridMultilevel"/>
    <w:tmpl w:val="80E69A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EB4DD7"/>
    <w:multiLevelType w:val="hybridMultilevel"/>
    <w:tmpl w:val="E9D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263A41"/>
    <w:multiLevelType w:val="hybridMultilevel"/>
    <w:tmpl w:val="F8B6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02554"/>
    <w:multiLevelType w:val="hybridMultilevel"/>
    <w:tmpl w:val="6974F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30B45"/>
    <w:multiLevelType w:val="hybridMultilevel"/>
    <w:tmpl w:val="25DCC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02484"/>
    <w:multiLevelType w:val="hybridMultilevel"/>
    <w:tmpl w:val="A65CA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325538"/>
    <w:multiLevelType w:val="hybridMultilevel"/>
    <w:tmpl w:val="FAA2AE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B7F0ED9"/>
    <w:multiLevelType w:val="hybridMultilevel"/>
    <w:tmpl w:val="A954A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6B41FD"/>
    <w:multiLevelType w:val="hybridMultilevel"/>
    <w:tmpl w:val="974C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C5A2A"/>
    <w:multiLevelType w:val="hybridMultilevel"/>
    <w:tmpl w:val="689CC0E6"/>
    <w:lvl w:ilvl="0" w:tplc="B0E49FFE">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864BD6"/>
    <w:multiLevelType w:val="hybridMultilevel"/>
    <w:tmpl w:val="D9181B08"/>
    <w:lvl w:ilvl="0" w:tplc="403CBA34">
      <w:start w:val="3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9F4FA7"/>
    <w:multiLevelType w:val="hybridMultilevel"/>
    <w:tmpl w:val="0C68476A"/>
    <w:lvl w:ilvl="0" w:tplc="FFAE73B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C0899"/>
    <w:multiLevelType w:val="hybridMultilevel"/>
    <w:tmpl w:val="FF96A8BC"/>
    <w:lvl w:ilvl="0" w:tplc="FFAE73B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734C6"/>
    <w:multiLevelType w:val="hybridMultilevel"/>
    <w:tmpl w:val="9DF2E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9949B2"/>
    <w:multiLevelType w:val="hybridMultilevel"/>
    <w:tmpl w:val="80E69A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2F120B"/>
    <w:multiLevelType w:val="hybridMultilevel"/>
    <w:tmpl w:val="CD9C73C2"/>
    <w:lvl w:ilvl="0" w:tplc="E69EFC4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BA7AE2"/>
    <w:multiLevelType w:val="hybridMultilevel"/>
    <w:tmpl w:val="E954E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A35D75"/>
    <w:multiLevelType w:val="hybridMultilevel"/>
    <w:tmpl w:val="80E69A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AA3AA8"/>
    <w:multiLevelType w:val="hybridMultilevel"/>
    <w:tmpl w:val="0E92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3C47E4"/>
    <w:multiLevelType w:val="hybridMultilevel"/>
    <w:tmpl w:val="581C9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C07E67"/>
    <w:multiLevelType w:val="multilevel"/>
    <w:tmpl w:val="94F87456"/>
    <w:styleLink w:val="MVCCBulletPoints"/>
    <w:lvl w:ilvl="0">
      <w:numFmt w:val="bullet"/>
      <w:lvlText w:val="•"/>
      <w:lvlJc w:val="left"/>
      <w:pPr>
        <w:ind w:left="720" w:hanging="360"/>
      </w:pPr>
      <w:rPr>
        <w:rFonts w:ascii="Circular Std Book" w:eastAsiaTheme="minorHAnsi" w:hAnsi="Circular Std Book" w:cs="Circular Std Book" w:hint="default"/>
        <w:sz w:val="22"/>
      </w:rPr>
    </w:lvl>
    <w:lvl w:ilvl="1">
      <w:start w:val="1"/>
      <w:numFmt w:val="bullet"/>
      <w:lvlText w:val="o"/>
      <w:lvlJc w:val="left"/>
      <w:pPr>
        <w:ind w:left="1440" w:hanging="360"/>
      </w:pPr>
      <w:rPr>
        <w:rFonts w:ascii="Circular Std Book" w:hAnsi="Circular Std Book" w:cs="Courier New" w:hint="default"/>
        <w:b w:val="0"/>
        <w:i w:val="0"/>
        <w:sz w:val="22"/>
      </w:rPr>
    </w:lvl>
    <w:lvl w:ilvl="2">
      <w:start w:val="1"/>
      <w:numFmt w:val="lowerRoman"/>
      <w:lvlText w:val="%3"/>
      <w:lvlJc w:val="left"/>
      <w:pPr>
        <w:ind w:left="2160" w:hanging="360"/>
      </w:pPr>
      <w:rPr>
        <w:rFonts w:ascii="Circular Std Book" w:hAnsi="Circular Std Book" w:hint="default"/>
        <w:b w:val="0"/>
        <w:i w:val="0"/>
      </w:rPr>
    </w:lvl>
    <w:lvl w:ilvl="3">
      <w:start w:val="1"/>
      <w:numFmt w:val="bullet"/>
      <w:lvlText w:val=""/>
      <w:lvlJc w:val="left"/>
      <w:pPr>
        <w:ind w:left="2880" w:hanging="360"/>
      </w:pPr>
      <w:rPr>
        <w:rFonts w:ascii="Circular Std Book" w:hAnsi="Circular Std Book" w:hint="default"/>
        <w:b w:val="0"/>
        <w:i w:val="0"/>
        <w:sz w:val="22"/>
      </w:rPr>
    </w:lvl>
    <w:lvl w:ilvl="4">
      <w:start w:val="1"/>
      <w:numFmt w:val="bullet"/>
      <w:lvlText w:val="o"/>
      <w:lvlJc w:val="left"/>
      <w:pPr>
        <w:ind w:left="3600" w:hanging="360"/>
      </w:pPr>
      <w:rPr>
        <w:rFonts w:ascii="Circular Std Book" w:hAnsi="Circular Std Book" w:cs="Courier New" w:hint="default"/>
        <w:b w:val="0"/>
        <w:i w:val="0"/>
      </w:rPr>
    </w:lvl>
    <w:lvl w:ilvl="5">
      <w:start w:val="1"/>
      <w:numFmt w:val="bullet"/>
      <w:lvlText w:val=""/>
      <w:lvlJc w:val="left"/>
      <w:pPr>
        <w:ind w:left="4320" w:hanging="360"/>
      </w:pPr>
      <w:rPr>
        <w:rFonts w:ascii="Circular Std Book" w:hAnsi="Circular Std Book" w:hint="default"/>
        <w:b w:val="0"/>
        <w:i w:val="0"/>
        <w:sz w:val="22"/>
      </w:rPr>
    </w:lvl>
    <w:lvl w:ilvl="6">
      <w:start w:val="1"/>
      <w:numFmt w:val="bullet"/>
      <w:lvlText w:val=""/>
      <w:lvlJc w:val="left"/>
      <w:pPr>
        <w:ind w:left="5040" w:hanging="360"/>
      </w:pPr>
      <w:rPr>
        <w:rFonts w:ascii="Circular Std Book" w:hAnsi="Circular Std Book" w:hint="default"/>
        <w:b w:val="0"/>
        <w:i w:val="0"/>
      </w:rPr>
    </w:lvl>
    <w:lvl w:ilvl="7">
      <w:start w:val="1"/>
      <w:numFmt w:val="bullet"/>
      <w:lvlText w:val="o"/>
      <w:lvlJc w:val="left"/>
      <w:pPr>
        <w:ind w:left="5760" w:hanging="360"/>
      </w:pPr>
      <w:rPr>
        <w:rFonts w:ascii="Circular Std Book" w:hAnsi="Circular Std Book" w:cs="Courier New" w:hint="default"/>
        <w:b w:val="0"/>
        <w:i w:val="0"/>
        <w:sz w:val="22"/>
      </w:rPr>
    </w:lvl>
    <w:lvl w:ilvl="8">
      <w:start w:val="1"/>
      <w:numFmt w:val="bullet"/>
      <w:lvlText w:val=""/>
      <w:lvlJc w:val="left"/>
      <w:pPr>
        <w:ind w:left="6480" w:hanging="360"/>
      </w:pPr>
      <w:rPr>
        <w:rFonts w:ascii="Circular Std Book" w:hAnsi="Circular Std Book" w:hint="default"/>
        <w:b w:val="0"/>
        <w:i w:val="0"/>
        <w:sz w:val="22"/>
      </w:rPr>
    </w:lvl>
  </w:abstractNum>
  <w:abstractNum w:abstractNumId="23" w15:restartNumberingAfterBreak="0">
    <w:nsid w:val="33CC679D"/>
    <w:multiLevelType w:val="hybridMultilevel"/>
    <w:tmpl w:val="694C29EC"/>
    <w:lvl w:ilvl="0" w:tplc="1ABE5D0E">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53332C"/>
    <w:multiLevelType w:val="hybridMultilevel"/>
    <w:tmpl w:val="F4DE7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4E613B"/>
    <w:multiLevelType w:val="hybridMultilevel"/>
    <w:tmpl w:val="B60A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127F8A"/>
    <w:multiLevelType w:val="hybridMultilevel"/>
    <w:tmpl w:val="4E36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82572"/>
    <w:multiLevelType w:val="hybridMultilevel"/>
    <w:tmpl w:val="84B6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A3092D"/>
    <w:multiLevelType w:val="hybridMultilevel"/>
    <w:tmpl w:val="5984B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1F5EF8"/>
    <w:multiLevelType w:val="hybridMultilevel"/>
    <w:tmpl w:val="D1C8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362D4C"/>
    <w:multiLevelType w:val="hybridMultilevel"/>
    <w:tmpl w:val="D73A5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FC369F"/>
    <w:multiLevelType w:val="hybridMultilevel"/>
    <w:tmpl w:val="80E69A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8D1167"/>
    <w:multiLevelType w:val="hybridMultilevel"/>
    <w:tmpl w:val="C09E0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D2E32E1"/>
    <w:multiLevelType w:val="hybridMultilevel"/>
    <w:tmpl w:val="F3E4F6C2"/>
    <w:lvl w:ilvl="0" w:tplc="1CBA4E24">
      <w:start w:val="1"/>
      <w:numFmt w:val="decimal"/>
      <w:lvlText w:val="%1."/>
      <w:lvlJc w:val="left"/>
      <w:pPr>
        <w:ind w:left="785"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3067D4"/>
    <w:multiLevelType w:val="hybridMultilevel"/>
    <w:tmpl w:val="1CF42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3147FC"/>
    <w:multiLevelType w:val="hybridMultilevel"/>
    <w:tmpl w:val="9230E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C76FBA"/>
    <w:multiLevelType w:val="hybridMultilevel"/>
    <w:tmpl w:val="E55815F8"/>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37" w15:restartNumberingAfterBreak="0">
    <w:nsid w:val="57FC1A9B"/>
    <w:multiLevelType w:val="hybridMultilevel"/>
    <w:tmpl w:val="D0CC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295418"/>
    <w:multiLevelType w:val="hybridMultilevel"/>
    <w:tmpl w:val="C76AB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4E6A5C"/>
    <w:multiLevelType w:val="hybridMultilevel"/>
    <w:tmpl w:val="1BAE5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2A3328"/>
    <w:multiLevelType w:val="hybridMultilevel"/>
    <w:tmpl w:val="89BA4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C95310"/>
    <w:multiLevelType w:val="hybridMultilevel"/>
    <w:tmpl w:val="AA00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7E5013"/>
    <w:multiLevelType w:val="hybridMultilevel"/>
    <w:tmpl w:val="6F3CD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C33118"/>
    <w:multiLevelType w:val="hybridMultilevel"/>
    <w:tmpl w:val="150609F2"/>
    <w:lvl w:ilvl="0" w:tplc="0C09000F">
      <w:start w:val="1"/>
      <w:numFmt w:val="decimal"/>
      <w:lvlText w:val="%1."/>
      <w:lvlJc w:val="left"/>
      <w:pPr>
        <w:ind w:left="720" w:hanging="360"/>
      </w:pPr>
      <w:rPr>
        <w:rFont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371B80"/>
    <w:multiLevelType w:val="hybridMultilevel"/>
    <w:tmpl w:val="5EA0819E"/>
    <w:lvl w:ilvl="0" w:tplc="F1A26FF2">
      <w:start w:val="1"/>
      <w:numFmt w:val="decimal"/>
      <w:pStyle w:val="Bulle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B724F45"/>
    <w:multiLevelType w:val="hybridMultilevel"/>
    <w:tmpl w:val="A6905240"/>
    <w:lvl w:ilvl="0" w:tplc="E3FE2E2E">
      <w:start w:val="1"/>
      <w:numFmt w:val="bullet"/>
      <w:lvlText w:val="•"/>
      <w:lvlJc w:val="left"/>
      <w:pPr>
        <w:tabs>
          <w:tab w:val="num" w:pos="720"/>
        </w:tabs>
        <w:ind w:left="720" w:hanging="360"/>
      </w:pPr>
      <w:rPr>
        <w:rFonts w:ascii="Times New Roman" w:hAnsi="Times New Roman" w:hint="default"/>
      </w:rPr>
    </w:lvl>
    <w:lvl w:ilvl="1" w:tplc="E8AEF562" w:tentative="1">
      <w:start w:val="1"/>
      <w:numFmt w:val="bullet"/>
      <w:lvlText w:val="•"/>
      <w:lvlJc w:val="left"/>
      <w:pPr>
        <w:tabs>
          <w:tab w:val="num" w:pos="1440"/>
        </w:tabs>
        <w:ind w:left="1440" w:hanging="360"/>
      </w:pPr>
      <w:rPr>
        <w:rFonts w:ascii="Times New Roman" w:hAnsi="Times New Roman" w:hint="default"/>
      </w:rPr>
    </w:lvl>
    <w:lvl w:ilvl="2" w:tplc="55A281EE" w:tentative="1">
      <w:start w:val="1"/>
      <w:numFmt w:val="bullet"/>
      <w:lvlText w:val="•"/>
      <w:lvlJc w:val="left"/>
      <w:pPr>
        <w:tabs>
          <w:tab w:val="num" w:pos="2160"/>
        </w:tabs>
        <w:ind w:left="2160" w:hanging="360"/>
      </w:pPr>
      <w:rPr>
        <w:rFonts w:ascii="Times New Roman" w:hAnsi="Times New Roman" w:hint="default"/>
      </w:rPr>
    </w:lvl>
    <w:lvl w:ilvl="3" w:tplc="02527BAE" w:tentative="1">
      <w:start w:val="1"/>
      <w:numFmt w:val="bullet"/>
      <w:lvlText w:val="•"/>
      <w:lvlJc w:val="left"/>
      <w:pPr>
        <w:tabs>
          <w:tab w:val="num" w:pos="2880"/>
        </w:tabs>
        <w:ind w:left="2880" w:hanging="360"/>
      </w:pPr>
      <w:rPr>
        <w:rFonts w:ascii="Times New Roman" w:hAnsi="Times New Roman" w:hint="default"/>
      </w:rPr>
    </w:lvl>
    <w:lvl w:ilvl="4" w:tplc="59FA2CD4" w:tentative="1">
      <w:start w:val="1"/>
      <w:numFmt w:val="bullet"/>
      <w:lvlText w:val="•"/>
      <w:lvlJc w:val="left"/>
      <w:pPr>
        <w:tabs>
          <w:tab w:val="num" w:pos="3600"/>
        </w:tabs>
        <w:ind w:left="3600" w:hanging="360"/>
      </w:pPr>
      <w:rPr>
        <w:rFonts w:ascii="Times New Roman" w:hAnsi="Times New Roman" w:hint="default"/>
      </w:rPr>
    </w:lvl>
    <w:lvl w:ilvl="5" w:tplc="15CEC000" w:tentative="1">
      <w:start w:val="1"/>
      <w:numFmt w:val="bullet"/>
      <w:lvlText w:val="•"/>
      <w:lvlJc w:val="left"/>
      <w:pPr>
        <w:tabs>
          <w:tab w:val="num" w:pos="4320"/>
        </w:tabs>
        <w:ind w:left="4320" w:hanging="360"/>
      </w:pPr>
      <w:rPr>
        <w:rFonts w:ascii="Times New Roman" w:hAnsi="Times New Roman" w:hint="default"/>
      </w:rPr>
    </w:lvl>
    <w:lvl w:ilvl="6" w:tplc="506225A6" w:tentative="1">
      <w:start w:val="1"/>
      <w:numFmt w:val="bullet"/>
      <w:lvlText w:val="•"/>
      <w:lvlJc w:val="left"/>
      <w:pPr>
        <w:tabs>
          <w:tab w:val="num" w:pos="5040"/>
        </w:tabs>
        <w:ind w:left="5040" w:hanging="360"/>
      </w:pPr>
      <w:rPr>
        <w:rFonts w:ascii="Times New Roman" w:hAnsi="Times New Roman" w:hint="default"/>
      </w:rPr>
    </w:lvl>
    <w:lvl w:ilvl="7" w:tplc="9566D8E8" w:tentative="1">
      <w:start w:val="1"/>
      <w:numFmt w:val="bullet"/>
      <w:lvlText w:val="•"/>
      <w:lvlJc w:val="left"/>
      <w:pPr>
        <w:tabs>
          <w:tab w:val="num" w:pos="5760"/>
        </w:tabs>
        <w:ind w:left="5760" w:hanging="360"/>
      </w:pPr>
      <w:rPr>
        <w:rFonts w:ascii="Times New Roman" w:hAnsi="Times New Roman" w:hint="default"/>
      </w:rPr>
    </w:lvl>
    <w:lvl w:ilvl="8" w:tplc="C51ECBF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BE80341"/>
    <w:multiLevelType w:val="hybridMultilevel"/>
    <w:tmpl w:val="D01E8A2E"/>
    <w:lvl w:ilvl="0" w:tplc="C2782076">
      <w:start w:val="1"/>
      <w:numFmt w:val="bullet"/>
      <w:pStyle w:val="MVCC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300931"/>
    <w:multiLevelType w:val="hybridMultilevel"/>
    <w:tmpl w:val="0720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CE70CE"/>
    <w:multiLevelType w:val="hybridMultilevel"/>
    <w:tmpl w:val="B3ECED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9" w15:restartNumberingAfterBreak="0">
    <w:nsid w:val="74907A7F"/>
    <w:multiLevelType w:val="hybridMultilevel"/>
    <w:tmpl w:val="4080E0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0" w15:restartNumberingAfterBreak="0">
    <w:nsid w:val="76961D59"/>
    <w:multiLevelType w:val="hybridMultilevel"/>
    <w:tmpl w:val="43F0B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6AC7315"/>
    <w:multiLevelType w:val="hybridMultilevel"/>
    <w:tmpl w:val="BD0C0B06"/>
    <w:lvl w:ilvl="0" w:tplc="DFB0257E">
      <w:start w:val="3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1B1B2F"/>
    <w:multiLevelType w:val="hybridMultilevel"/>
    <w:tmpl w:val="12A47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7565E22"/>
    <w:multiLevelType w:val="hybridMultilevel"/>
    <w:tmpl w:val="12A47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4D0B8E"/>
    <w:multiLevelType w:val="hybridMultilevel"/>
    <w:tmpl w:val="ECBA2424"/>
    <w:lvl w:ilvl="0" w:tplc="0C090001">
      <w:start w:val="1"/>
      <w:numFmt w:val="bullet"/>
      <w:lvlText w:val=""/>
      <w:lvlJc w:val="left"/>
      <w:pPr>
        <w:ind w:left="720" w:hanging="360"/>
      </w:pPr>
      <w:rPr>
        <w:rFonts w:ascii="Symbol" w:hAnsi="Symbol" w:hint="default"/>
      </w:rPr>
    </w:lvl>
    <w:lvl w:ilvl="1" w:tplc="EF96DE58">
      <w:numFmt w:val="bullet"/>
      <w:lvlText w:val="•"/>
      <w:lvlJc w:val="left"/>
      <w:pPr>
        <w:ind w:left="1440" w:hanging="360"/>
      </w:pPr>
      <w:rPr>
        <w:rFonts w:ascii="AvenirLTStd-Light" w:eastAsiaTheme="minorHAnsi" w:hAnsi="AvenirLTStd-Light" w:cs="AvenirLTStd-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D84E87"/>
    <w:multiLevelType w:val="hybridMultilevel"/>
    <w:tmpl w:val="B874E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F397432"/>
    <w:multiLevelType w:val="hybridMultilevel"/>
    <w:tmpl w:val="F8A2E9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55"/>
  </w:num>
  <w:num w:numId="4">
    <w:abstractNumId w:val="25"/>
  </w:num>
  <w:num w:numId="5">
    <w:abstractNumId w:val="54"/>
  </w:num>
  <w:num w:numId="6">
    <w:abstractNumId w:val="43"/>
  </w:num>
  <w:num w:numId="7">
    <w:abstractNumId w:val="33"/>
  </w:num>
  <w:num w:numId="8">
    <w:abstractNumId w:val="3"/>
  </w:num>
  <w:num w:numId="9">
    <w:abstractNumId w:val="17"/>
  </w:num>
  <w:num w:numId="10">
    <w:abstractNumId w:val="36"/>
  </w:num>
  <w:num w:numId="11">
    <w:abstractNumId w:val="7"/>
  </w:num>
  <w:num w:numId="12">
    <w:abstractNumId w:val="52"/>
  </w:num>
  <w:num w:numId="13">
    <w:abstractNumId w:val="53"/>
  </w:num>
  <w:num w:numId="14">
    <w:abstractNumId w:val="20"/>
  </w:num>
  <w:num w:numId="15">
    <w:abstractNumId w:val="38"/>
  </w:num>
  <w:num w:numId="16">
    <w:abstractNumId w:val="41"/>
  </w:num>
  <w:num w:numId="17">
    <w:abstractNumId w:val="34"/>
  </w:num>
  <w:num w:numId="18">
    <w:abstractNumId w:val="30"/>
  </w:num>
  <w:num w:numId="19">
    <w:abstractNumId w:val="50"/>
  </w:num>
  <w:num w:numId="20">
    <w:abstractNumId w:val="27"/>
  </w:num>
  <w:num w:numId="21">
    <w:abstractNumId w:val="18"/>
  </w:num>
  <w:num w:numId="22">
    <w:abstractNumId w:val="42"/>
  </w:num>
  <w:num w:numId="23">
    <w:abstractNumId w:val="40"/>
  </w:num>
  <w:num w:numId="24">
    <w:abstractNumId w:val="46"/>
  </w:num>
  <w:num w:numId="25">
    <w:abstractNumId w:val="1"/>
  </w:num>
  <w:num w:numId="26">
    <w:abstractNumId w:val="45"/>
  </w:num>
  <w:num w:numId="27">
    <w:abstractNumId w:val="4"/>
  </w:num>
  <w:num w:numId="28">
    <w:abstractNumId w:val="23"/>
  </w:num>
  <w:num w:numId="29">
    <w:abstractNumId w:val="11"/>
  </w:num>
  <w:num w:numId="30">
    <w:abstractNumId w:val="44"/>
  </w:num>
  <w:num w:numId="31">
    <w:abstractNumId w:val="6"/>
  </w:num>
  <w:num w:numId="32">
    <w:abstractNumId w:val="35"/>
  </w:num>
  <w:num w:numId="33">
    <w:abstractNumId w:val="37"/>
  </w:num>
  <w:num w:numId="34">
    <w:abstractNumId w:val="39"/>
  </w:num>
  <w:num w:numId="35">
    <w:abstractNumId w:val="13"/>
  </w:num>
  <w:num w:numId="36">
    <w:abstractNumId w:val="14"/>
  </w:num>
  <w:num w:numId="37">
    <w:abstractNumId w:val="21"/>
  </w:num>
  <w:num w:numId="38">
    <w:abstractNumId w:val="28"/>
  </w:num>
  <w:num w:numId="39">
    <w:abstractNumId w:val="2"/>
  </w:num>
  <w:num w:numId="40">
    <w:abstractNumId w:val="19"/>
  </w:num>
  <w:num w:numId="41">
    <w:abstractNumId w:val="16"/>
  </w:num>
  <w:num w:numId="42">
    <w:abstractNumId w:val="31"/>
  </w:num>
  <w:num w:numId="43">
    <w:abstractNumId w:val="32"/>
  </w:num>
  <w:num w:numId="44">
    <w:abstractNumId w:val="9"/>
  </w:num>
  <w:num w:numId="45">
    <w:abstractNumId w:val="49"/>
  </w:num>
  <w:num w:numId="46">
    <w:abstractNumId w:val="8"/>
  </w:num>
  <w:num w:numId="47">
    <w:abstractNumId w:val="48"/>
  </w:num>
  <w:num w:numId="48">
    <w:abstractNumId w:val="0"/>
  </w:num>
  <w:num w:numId="49">
    <w:abstractNumId w:val="56"/>
  </w:num>
  <w:num w:numId="50">
    <w:abstractNumId w:val="10"/>
  </w:num>
  <w:num w:numId="51">
    <w:abstractNumId w:val="29"/>
  </w:num>
  <w:num w:numId="52">
    <w:abstractNumId w:val="15"/>
  </w:num>
  <w:num w:numId="53">
    <w:abstractNumId w:val="47"/>
  </w:num>
  <w:num w:numId="54">
    <w:abstractNumId w:val="26"/>
  </w:num>
  <w:num w:numId="55">
    <w:abstractNumId w:val="12"/>
  </w:num>
  <w:num w:numId="56">
    <w:abstractNumId w:val="51"/>
  </w:num>
  <w:num w:numId="57">
    <w:abstractNumId w:val="2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lise De Mel">
    <w15:presenceInfo w15:providerId="AD" w15:userId="S-1-5-21-827202062-1942307384-1848903544-29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8A"/>
    <w:rsid w:val="00000F63"/>
    <w:rsid w:val="000066F2"/>
    <w:rsid w:val="0001167C"/>
    <w:rsid w:val="0001485C"/>
    <w:rsid w:val="000150FE"/>
    <w:rsid w:val="00017F41"/>
    <w:rsid w:val="00020818"/>
    <w:rsid w:val="00023973"/>
    <w:rsid w:val="00031EFA"/>
    <w:rsid w:val="00035B3C"/>
    <w:rsid w:val="0004280E"/>
    <w:rsid w:val="0004424B"/>
    <w:rsid w:val="000560AF"/>
    <w:rsid w:val="000560F5"/>
    <w:rsid w:val="00073C80"/>
    <w:rsid w:val="00082976"/>
    <w:rsid w:val="0009030B"/>
    <w:rsid w:val="000A2901"/>
    <w:rsid w:val="000A4F0D"/>
    <w:rsid w:val="000A5C30"/>
    <w:rsid w:val="000B1B16"/>
    <w:rsid w:val="000B3D88"/>
    <w:rsid w:val="000B4064"/>
    <w:rsid w:val="000B6812"/>
    <w:rsid w:val="000B6E29"/>
    <w:rsid w:val="000B6E58"/>
    <w:rsid w:val="000B705D"/>
    <w:rsid w:val="000B7595"/>
    <w:rsid w:val="000B77A5"/>
    <w:rsid w:val="000C1994"/>
    <w:rsid w:val="000C3CC6"/>
    <w:rsid w:val="000C49D9"/>
    <w:rsid w:val="000C65C4"/>
    <w:rsid w:val="000C78AB"/>
    <w:rsid w:val="000D0AE4"/>
    <w:rsid w:val="000D5C9F"/>
    <w:rsid w:val="000E1EC3"/>
    <w:rsid w:val="000F1147"/>
    <w:rsid w:val="000F4D65"/>
    <w:rsid w:val="000F57F4"/>
    <w:rsid w:val="00103ADB"/>
    <w:rsid w:val="00104131"/>
    <w:rsid w:val="00104592"/>
    <w:rsid w:val="0010668D"/>
    <w:rsid w:val="0011012E"/>
    <w:rsid w:val="00112218"/>
    <w:rsid w:val="00113909"/>
    <w:rsid w:val="00114271"/>
    <w:rsid w:val="00117DD9"/>
    <w:rsid w:val="00123A9F"/>
    <w:rsid w:val="001263C5"/>
    <w:rsid w:val="00140437"/>
    <w:rsid w:val="00142BFE"/>
    <w:rsid w:val="00153412"/>
    <w:rsid w:val="0016153A"/>
    <w:rsid w:val="001653CD"/>
    <w:rsid w:val="001840DF"/>
    <w:rsid w:val="001852F8"/>
    <w:rsid w:val="001A14E0"/>
    <w:rsid w:val="001B064F"/>
    <w:rsid w:val="001B3D5D"/>
    <w:rsid w:val="001B49F5"/>
    <w:rsid w:val="001C1CF3"/>
    <w:rsid w:val="001C2327"/>
    <w:rsid w:val="001C2F57"/>
    <w:rsid w:val="001C3C64"/>
    <w:rsid w:val="001D2550"/>
    <w:rsid w:val="001D2E34"/>
    <w:rsid w:val="001D4A94"/>
    <w:rsid w:val="001E1860"/>
    <w:rsid w:val="001E20C1"/>
    <w:rsid w:val="001E387A"/>
    <w:rsid w:val="001E38B5"/>
    <w:rsid w:val="001F086F"/>
    <w:rsid w:val="001F0B0E"/>
    <w:rsid w:val="001F3968"/>
    <w:rsid w:val="001F4A6D"/>
    <w:rsid w:val="001F5201"/>
    <w:rsid w:val="001F5816"/>
    <w:rsid w:val="0020069B"/>
    <w:rsid w:val="0021172E"/>
    <w:rsid w:val="00213D83"/>
    <w:rsid w:val="00225FD0"/>
    <w:rsid w:val="00231BB1"/>
    <w:rsid w:val="0023480D"/>
    <w:rsid w:val="00242B54"/>
    <w:rsid w:val="00245952"/>
    <w:rsid w:val="00261374"/>
    <w:rsid w:val="0027439E"/>
    <w:rsid w:val="00276FC6"/>
    <w:rsid w:val="0028289D"/>
    <w:rsid w:val="00285F29"/>
    <w:rsid w:val="002913A0"/>
    <w:rsid w:val="00295ABA"/>
    <w:rsid w:val="002964E1"/>
    <w:rsid w:val="002B4499"/>
    <w:rsid w:val="002B5FAB"/>
    <w:rsid w:val="002C22DD"/>
    <w:rsid w:val="002C424B"/>
    <w:rsid w:val="002C6472"/>
    <w:rsid w:val="002D09D1"/>
    <w:rsid w:val="002D67B2"/>
    <w:rsid w:val="00316785"/>
    <w:rsid w:val="0032106E"/>
    <w:rsid w:val="00321430"/>
    <w:rsid w:val="00324A9E"/>
    <w:rsid w:val="00324AB1"/>
    <w:rsid w:val="00324E5C"/>
    <w:rsid w:val="003301C9"/>
    <w:rsid w:val="00340E64"/>
    <w:rsid w:val="00347669"/>
    <w:rsid w:val="00354C53"/>
    <w:rsid w:val="00355657"/>
    <w:rsid w:val="003604BD"/>
    <w:rsid w:val="00371AE1"/>
    <w:rsid w:val="00372C0D"/>
    <w:rsid w:val="00372E9C"/>
    <w:rsid w:val="00373FAA"/>
    <w:rsid w:val="0038150E"/>
    <w:rsid w:val="00384F38"/>
    <w:rsid w:val="00387757"/>
    <w:rsid w:val="00390B3F"/>
    <w:rsid w:val="00394A65"/>
    <w:rsid w:val="003951B1"/>
    <w:rsid w:val="0039619E"/>
    <w:rsid w:val="003A1208"/>
    <w:rsid w:val="003A4324"/>
    <w:rsid w:val="003C3794"/>
    <w:rsid w:val="003C39D3"/>
    <w:rsid w:val="003C3EFA"/>
    <w:rsid w:val="003D0D32"/>
    <w:rsid w:val="003D2366"/>
    <w:rsid w:val="003E0B6E"/>
    <w:rsid w:val="003E69FB"/>
    <w:rsid w:val="00410BB5"/>
    <w:rsid w:val="00412E51"/>
    <w:rsid w:val="00413A3D"/>
    <w:rsid w:val="00415619"/>
    <w:rsid w:val="0041688E"/>
    <w:rsid w:val="0042171C"/>
    <w:rsid w:val="0042421A"/>
    <w:rsid w:val="004340AE"/>
    <w:rsid w:val="00437ECA"/>
    <w:rsid w:val="00444386"/>
    <w:rsid w:val="0044562C"/>
    <w:rsid w:val="004474B4"/>
    <w:rsid w:val="0045055D"/>
    <w:rsid w:val="0045418B"/>
    <w:rsid w:val="0046442E"/>
    <w:rsid w:val="00466E0C"/>
    <w:rsid w:val="00474133"/>
    <w:rsid w:val="00483CE1"/>
    <w:rsid w:val="00485857"/>
    <w:rsid w:val="00490912"/>
    <w:rsid w:val="004A128A"/>
    <w:rsid w:val="004B4A7E"/>
    <w:rsid w:val="004B5989"/>
    <w:rsid w:val="004B602B"/>
    <w:rsid w:val="004B69E0"/>
    <w:rsid w:val="004C4783"/>
    <w:rsid w:val="004D043A"/>
    <w:rsid w:val="004E5B71"/>
    <w:rsid w:val="004F0B52"/>
    <w:rsid w:val="004F0B53"/>
    <w:rsid w:val="004F1276"/>
    <w:rsid w:val="004F1F53"/>
    <w:rsid w:val="004F5B0B"/>
    <w:rsid w:val="004F5FD2"/>
    <w:rsid w:val="005013CE"/>
    <w:rsid w:val="0051315C"/>
    <w:rsid w:val="00522FB6"/>
    <w:rsid w:val="005261CF"/>
    <w:rsid w:val="00526552"/>
    <w:rsid w:val="005329AE"/>
    <w:rsid w:val="00537AB6"/>
    <w:rsid w:val="00540DE4"/>
    <w:rsid w:val="00541AF8"/>
    <w:rsid w:val="00543D16"/>
    <w:rsid w:val="00546906"/>
    <w:rsid w:val="00552184"/>
    <w:rsid w:val="005563D8"/>
    <w:rsid w:val="00556B46"/>
    <w:rsid w:val="00560804"/>
    <w:rsid w:val="00562F6C"/>
    <w:rsid w:val="00564D1F"/>
    <w:rsid w:val="005660DE"/>
    <w:rsid w:val="00582649"/>
    <w:rsid w:val="00585D80"/>
    <w:rsid w:val="005913A5"/>
    <w:rsid w:val="005A2499"/>
    <w:rsid w:val="005B31D4"/>
    <w:rsid w:val="005C3839"/>
    <w:rsid w:val="005C75D6"/>
    <w:rsid w:val="005D4BB7"/>
    <w:rsid w:val="005D7D6F"/>
    <w:rsid w:val="005E01FE"/>
    <w:rsid w:val="005E40A6"/>
    <w:rsid w:val="005F500C"/>
    <w:rsid w:val="005F7152"/>
    <w:rsid w:val="006127B2"/>
    <w:rsid w:val="0061406D"/>
    <w:rsid w:val="00614F5D"/>
    <w:rsid w:val="00615109"/>
    <w:rsid w:val="00615227"/>
    <w:rsid w:val="00615705"/>
    <w:rsid w:val="00624E61"/>
    <w:rsid w:val="006442BA"/>
    <w:rsid w:val="00650388"/>
    <w:rsid w:val="00654370"/>
    <w:rsid w:val="006547BA"/>
    <w:rsid w:val="0065631E"/>
    <w:rsid w:val="00656832"/>
    <w:rsid w:val="00656A5D"/>
    <w:rsid w:val="00661AE7"/>
    <w:rsid w:val="006625CA"/>
    <w:rsid w:val="00664078"/>
    <w:rsid w:val="00675ABA"/>
    <w:rsid w:val="00681121"/>
    <w:rsid w:val="00681775"/>
    <w:rsid w:val="006835E4"/>
    <w:rsid w:val="00685176"/>
    <w:rsid w:val="006875E0"/>
    <w:rsid w:val="006922CD"/>
    <w:rsid w:val="006A20D1"/>
    <w:rsid w:val="006B0724"/>
    <w:rsid w:val="006B7F8A"/>
    <w:rsid w:val="006C68C6"/>
    <w:rsid w:val="006D52D7"/>
    <w:rsid w:val="006E1949"/>
    <w:rsid w:val="006E1E07"/>
    <w:rsid w:val="006E3196"/>
    <w:rsid w:val="006E4E21"/>
    <w:rsid w:val="006E5D3E"/>
    <w:rsid w:val="006E615B"/>
    <w:rsid w:val="006F32D0"/>
    <w:rsid w:val="006F73A6"/>
    <w:rsid w:val="006F7AFF"/>
    <w:rsid w:val="0070008D"/>
    <w:rsid w:val="00700380"/>
    <w:rsid w:val="00706646"/>
    <w:rsid w:val="00710DE2"/>
    <w:rsid w:val="007149A8"/>
    <w:rsid w:val="0072566E"/>
    <w:rsid w:val="0072653A"/>
    <w:rsid w:val="007419C2"/>
    <w:rsid w:val="00747B63"/>
    <w:rsid w:val="00752DC7"/>
    <w:rsid w:val="00753567"/>
    <w:rsid w:val="007537E9"/>
    <w:rsid w:val="00753B8C"/>
    <w:rsid w:val="007600F4"/>
    <w:rsid w:val="00763EA9"/>
    <w:rsid w:val="0076581F"/>
    <w:rsid w:val="0077229A"/>
    <w:rsid w:val="007726F8"/>
    <w:rsid w:val="0078187A"/>
    <w:rsid w:val="00781ED5"/>
    <w:rsid w:val="007942E0"/>
    <w:rsid w:val="00795D04"/>
    <w:rsid w:val="007A04C6"/>
    <w:rsid w:val="007A21FF"/>
    <w:rsid w:val="007A25F2"/>
    <w:rsid w:val="007A2DA1"/>
    <w:rsid w:val="007A6B64"/>
    <w:rsid w:val="007A7940"/>
    <w:rsid w:val="007B39D1"/>
    <w:rsid w:val="007C0647"/>
    <w:rsid w:val="007C4556"/>
    <w:rsid w:val="007D0CDD"/>
    <w:rsid w:val="007D3E6B"/>
    <w:rsid w:val="007E5A3A"/>
    <w:rsid w:val="00801455"/>
    <w:rsid w:val="00805F25"/>
    <w:rsid w:val="00807273"/>
    <w:rsid w:val="00814C83"/>
    <w:rsid w:val="0081733C"/>
    <w:rsid w:val="00821E56"/>
    <w:rsid w:val="00822D40"/>
    <w:rsid w:val="00823428"/>
    <w:rsid w:val="00823FBA"/>
    <w:rsid w:val="00853666"/>
    <w:rsid w:val="00855D6F"/>
    <w:rsid w:val="008637C5"/>
    <w:rsid w:val="00872FB4"/>
    <w:rsid w:val="0088171E"/>
    <w:rsid w:val="00886A4C"/>
    <w:rsid w:val="008953B7"/>
    <w:rsid w:val="00896B04"/>
    <w:rsid w:val="008B1E23"/>
    <w:rsid w:val="008B28C6"/>
    <w:rsid w:val="008B48AE"/>
    <w:rsid w:val="008C1885"/>
    <w:rsid w:val="008C4810"/>
    <w:rsid w:val="008C5CEF"/>
    <w:rsid w:val="008D00F1"/>
    <w:rsid w:val="008D0EF4"/>
    <w:rsid w:val="008D2808"/>
    <w:rsid w:val="008E36FB"/>
    <w:rsid w:val="008F11B2"/>
    <w:rsid w:val="008F504C"/>
    <w:rsid w:val="00900ED1"/>
    <w:rsid w:val="00904A76"/>
    <w:rsid w:val="00905145"/>
    <w:rsid w:val="009059B3"/>
    <w:rsid w:val="00905BFB"/>
    <w:rsid w:val="00920B63"/>
    <w:rsid w:val="00925B4B"/>
    <w:rsid w:val="00930461"/>
    <w:rsid w:val="0093207C"/>
    <w:rsid w:val="00932DE9"/>
    <w:rsid w:val="0093541D"/>
    <w:rsid w:val="00936393"/>
    <w:rsid w:val="00941640"/>
    <w:rsid w:val="00943018"/>
    <w:rsid w:val="009476A3"/>
    <w:rsid w:val="00947938"/>
    <w:rsid w:val="00947CEB"/>
    <w:rsid w:val="009539FD"/>
    <w:rsid w:val="0095753B"/>
    <w:rsid w:val="00960EA8"/>
    <w:rsid w:val="00966B18"/>
    <w:rsid w:val="009769CF"/>
    <w:rsid w:val="00977BD9"/>
    <w:rsid w:val="0098137E"/>
    <w:rsid w:val="00982F69"/>
    <w:rsid w:val="009927FF"/>
    <w:rsid w:val="00992D67"/>
    <w:rsid w:val="00997C2E"/>
    <w:rsid w:val="00997ED6"/>
    <w:rsid w:val="009A5FFF"/>
    <w:rsid w:val="009B2B07"/>
    <w:rsid w:val="009B3484"/>
    <w:rsid w:val="009B6DEC"/>
    <w:rsid w:val="009C14DA"/>
    <w:rsid w:val="009C4F24"/>
    <w:rsid w:val="009C5673"/>
    <w:rsid w:val="009C7918"/>
    <w:rsid w:val="009D1EC8"/>
    <w:rsid w:val="009D36AE"/>
    <w:rsid w:val="009D6171"/>
    <w:rsid w:val="009E2D9F"/>
    <w:rsid w:val="009E3B9E"/>
    <w:rsid w:val="009F44E2"/>
    <w:rsid w:val="00A000BB"/>
    <w:rsid w:val="00A04739"/>
    <w:rsid w:val="00A078E6"/>
    <w:rsid w:val="00A079D7"/>
    <w:rsid w:val="00A07ACD"/>
    <w:rsid w:val="00A14376"/>
    <w:rsid w:val="00A2341F"/>
    <w:rsid w:val="00A25131"/>
    <w:rsid w:val="00A25FEA"/>
    <w:rsid w:val="00A26924"/>
    <w:rsid w:val="00A32162"/>
    <w:rsid w:val="00A35881"/>
    <w:rsid w:val="00A35912"/>
    <w:rsid w:val="00A53FF9"/>
    <w:rsid w:val="00A54005"/>
    <w:rsid w:val="00A54F46"/>
    <w:rsid w:val="00A67B1C"/>
    <w:rsid w:val="00A71762"/>
    <w:rsid w:val="00A74F25"/>
    <w:rsid w:val="00A768D9"/>
    <w:rsid w:val="00A81BEF"/>
    <w:rsid w:val="00A8409B"/>
    <w:rsid w:val="00A906A5"/>
    <w:rsid w:val="00A92D41"/>
    <w:rsid w:val="00AA1254"/>
    <w:rsid w:val="00AA1848"/>
    <w:rsid w:val="00AC1C42"/>
    <w:rsid w:val="00AC5A46"/>
    <w:rsid w:val="00AD25B5"/>
    <w:rsid w:val="00AD711E"/>
    <w:rsid w:val="00AE0062"/>
    <w:rsid w:val="00AE1239"/>
    <w:rsid w:val="00AE1481"/>
    <w:rsid w:val="00AE200E"/>
    <w:rsid w:val="00B00654"/>
    <w:rsid w:val="00B02803"/>
    <w:rsid w:val="00B02B09"/>
    <w:rsid w:val="00B12F82"/>
    <w:rsid w:val="00B146E9"/>
    <w:rsid w:val="00B150DB"/>
    <w:rsid w:val="00B155F3"/>
    <w:rsid w:val="00B16BC8"/>
    <w:rsid w:val="00B17004"/>
    <w:rsid w:val="00B21712"/>
    <w:rsid w:val="00B21EBF"/>
    <w:rsid w:val="00B34C68"/>
    <w:rsid w:val="00B41DF9"/>
    <w:rsid w:val="00B42F5B"/>
    <w:rsid w:val="00B52B3B"/>
    <w:rsid w:val="00B5351F"/>
    <w:rsid w:val="00B53F76"/>
    <w:rsid w:val="00B64818"/>
    <w:rsid w:val="00B6694D"/>
    <w:rsid w:val="00B6794F"/>
    <w:rsid w:val="00B81430"/>
    <w:rsid w:val="00B81FFA"/>
    <w:rsid w:val="00B86A4D"/>
    <w:rsid w:val="00B871AE"/>
    <w:rsid w:val="00B91AA2"/>
    <w:rsid w:val="00B92E88"/>
    <w:rsid w:val="00BA008C"/>
    <w:rsid w:val="00BA5D91"/>
    <w:rsid w:val="00BA6F03"/>
    <w:rsid w:val="00BB7A13"/>
    <w:rsid w:val="00BC0992"/>
    <w:rsid w:val="00BC2598"/>
    <w:rsid w:val="00BC56C3"/>
    <w:rsid w:val="00BC634D"/>
    <w:rsid w:val="00BD0AB9"/>
    <w:rsid w:val="00BE0626"/>
    <w:rsid w:val="00BE2A77"/>
    <w:rsid w:val="00BE35CC"/>
    <w:rsid w:val="00BE65EB"/>
    <w:rsid w:val="00BE7967"/>
    <w:rsid w:val="00BF1E25"/>
    <w:rsid w:val="00C03054"/>
    <w:rsid w:val="00C1085F"/>
    <w:rsid w:val="00C11A84"/>
    <w:rsid w:val="00C11FFD"/>
    <w:rsid w:val="00C1247A"/>
    <w:rsid w:val="00C179DF"/>
    <w:rsid w:val="00C27908"/>
    <w:rsid w:val="00C314FC"/>
    <w:rsid w:val="00C40801"/>
    <w:rsid w:val="00C45ED3"/>
    <w:rsid w:val="00C54604"/>
    <w:rsid w:val="00CA750D"/>
    <w:rsid w:val="00CB0C5B"/>
    <w:rsid w:val="00CB4A83"/>
    <w:rsid w:val="00CB565F"/>
    <w:rsid w:val="00CC1B50"/>
    <w:rsid w:val="00CC5E42"/>
    <w:rsid w:val="00CC6E07"/>
    <w:rsid w:val="00CD7F46"/>
    <w:rsid w:val="00CE0CBE"/>
    <w:rsid w:val="00CE2714"/>
    <w:rsid w:val="00CE4234"/>
    <w:rsid w:val="00CE6B21"/>
    <w:rsid w:val="00CF1741"/>
    <w:rsid w:val="00CF652A"/>
    <w:rsid w:val="00CF6724"/>
    <w:rsid w:val="00CF6C03"/>
    <w:rsid w:val="00D0365F"/>
    <w:rsid w:val="00D0460B"/>
    <w:rsid w:val="00D05769"/>
    <w:rsid w:val="00D05F45"/>
    <w:rsid w:val="00D06DDB"/>
    <w:rsid w:val="00D10833"/>
    <w:rsid w:val="00D15550"/>
    <w:rsid w:val="00D20B48"/>
    <w:rsid w:val="00D21001"/>
    <w:rsid w:val="00D2309A"/>
    <w:rsid w:val="00D232DA"/>
    <w:rsid w:val="00D23A89"/>
    <w:rsid w:val="00D24182"/>
    <w:rsid w:val="00D254E0"/>
    <w:rsid w:val="00D25817"/>
    <w:rsid w:val="00D25BA4"/>
    <w:rsid w:val="00D26CEA"/>
    <w:rsid w:val="00D41015"/>
    <w:rsid w:val="00D4104F"/>
    <w:rsid w:val="00D4186F"/>
    <w:rsid w:val="00D61A7F"/>
    <w:rsid w:val="00D63735"/>
    <w:rsid w:val="00D652D5"/>
    <w:rsid w:val="00D656FF"/>
    <w:rsid w:val="00D822E7"/>
    <w:rsid w:val="00D92DA1"/>
    <w:rsid w:val="00D96ADE"/>
    <w:rsid w:val="00D974AE"/>
    <w:rsid w:val="00DA1B34"/>
    <w:rsid w:val="00DA1B37"/>
    <w:rsid w:val="00DA1CE5"/>
    <w:rsid w:val="00DA4C90"/>
    <w:rsid w:val="00DC1C6F"/>
    <w:rsid w:val="00DC1F24"/>
    <w:rsid w:val="00DC742F"/>
    <w:rsid w:val="00DD00C0"/>
    <w:rsid w:val="00DE70E9"/>
    <w:rsid w:val="00DE7EF2"/>
    <w:rsid w:val="00DF21C2"/>
    <w:rsid w:val="00DF3F7F"/>
    <w:rsid w:val="00E034A8"/>
    <w:rsid w:val="00E0572C"/>
    <w:rsid w:val="00E15DE7"/>
    <w:rsid w:val="00E17D09"/>
    <w:rsid w:val="00E24E3C"/>
    <w:rsid w:val="00E25CCC"/>
    <w:rsid w:val="00E2749D"/>
    <w:rsid w:val="00E346A7"/>
    <w:rsid w:val="00E37E98"/>
    <w:rsid w:val="00E6648A"/>
    <w:rsid w:val="00E74794"/>
    <w:rsid w:val="00E8608B"/>
    <w:rsid w:val="00E86D27"/>
    <w:rsid w:val="00E919EE"/>
    <w:rsid w:val="00E95C71"/>
    <w:rsid w:val="00EA1503"/>
    <w:rsid w:val="00EA55EA"/>
    <w:rsid w:val="00EA66D2"/>
    <w:rsid w:val="00EA6C5C"/>
    <w:rsid w:val="00EB1C5B"/>
    <w:rsid w:val="00EB33F3"/>
    <w:rsid w:val="00EB3D57"/>
    <w:rsid w:val="00EB629C"/>
    <w:rsid w:val="00EC1C6B"/>
    <w:rsid w:val="00EE440D"/>
    <w:rsid w:val="00EE6A3F"/>
    <w:rsid w:val="00EE7BC1"/>
    <w:rsid w:val="00EF2F21"/>
    <w:rsid w:val="00EF36C0"/>
    <w:rsid w:val="00F02C86"/>
    <w:rsid w:val="00F111A9"/>
    <w:rsid w:val="00F23945"/>
    <w:rsid w:val="00F25C5F"/>
    <w:rsid w:val="00F27315"/>
    <w:rsid w:val="00F35608"/>
    <w:rsid w:val="00F46605"/>
    <w:rsid w:val="00F521D7"/>
    <w:rsid w:val="00F5368B"/>
    <w:rsid w:val="00F544DF"/>
    <w:rsid w:val="00F61E1D"/>
    <w:rsid w:val="00F6352C"/>
    <w:rsid w:val="00F66C82"/>
    <w:rsid w:val="00F7018E"/>
    <w:rsid w:val="00F81E74"/>
    <w:rsid w:val="00F83CBD"/>
    <w:rsid w:val="00F93EA8"/>
    <w:rsid w:val="00F97C28"/>
    <w:rsid w:val="00FA00B7"/>
    <w:rsid w:val="00FA6989"/>
    <w:rsid w:val="00FB4AE5"/>
    <w:rsid w:val="00FD4551"/>
    <w:rsid w:val="00FD540F"/>
    <w:rsid w:val="00FD68DB"/>
    <w:rsid w:val="00FE0ABC"/>
    <w:rsid w:val="00FE2D07"/>
    <w:rsid w:val="00FE6737"/>
    <w:rsid w:val="00FE7C47"/>
    <w:rsid w:val="00FF5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4:docId w14:val="40DA7760"/>
  <w15:chartTrackingRefBased/>
  <w15:docId w15:val="{ED10E1A7-691A-4B41-B724-07E4CEF1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VCC Normal"/>
    <w:qFormat/>
    <w:rsid w:val="0076581F"/>
    <w:rPr>
      <w:rFonts w:ascii="Arial" w:hAnsi="Arial"/>
    </w:rPr>
  </w:style>
  <w:style w:type="paragraph" w:styleId="Heading1">
    <w:name w:val="heading 1"/>
    <w:aliases w:val="MVCC Heading 1"/>
    <w:basedOn w:val="Normal"/>
    <w:link w:val="Heading1Char"/>
    <w:autoRedefine/>
    <w:uiPriority w:val="9"/>
    <w:qFormat/>
    <w:rsid w:val="005D4BB7"/>
    <w:pPr>
      <w:pageBreakBefore/>
      <w:autoSpaceDE w:val="0"/>
      <w:autoSpaceDN w:val="0"/>
      <w:adjustRightInd w:val="0"/>
      <w:spacing w:after="240"/>
      <w:outlineLvl w:val="0"/>
    </w:pPr>
    <w:rPr>
      <w:rFonts w:cs="Arial"/>
      <w:color w:val="1D4158"/>
      <w:sz w:val="72"/>
      <w:szCs w:val="80"/>
      <w:lang w:val="en-GB"/>
    </w:rPr>
  </w:style>
  <w:style w:type="paragraph" w:styleId="Heading2">
    <w:name w:val="heading 2"/>
    <w:aliases w:val="MVCC Heading 2"/>
    <w:basedOn w:val="Normal"/>
    <w:next w:val="Normal"/>
    <w:link w:val="Heading2Char"/>
    <w:autoRedefine/>
    <w:uiPriority w:val="9"/>
    <w:unhideWhenUsed/>
    <w:qFormat/>
    <w:rsid w:val="00997C2E"/>
    <w:pPr>
      <w:autoSpaceDE w:val="0"/>
      <w:autoSpaceDN w:val="0"/>
      <w:adjustRightInd w:val="0"/>
      <w:spacing w:before="120" w:after="240"/>
      <w:outlineLvl w:val="1"/>
    </w:pPr>
    <w:rPr>
      <w:rFonts w:cs="Arial"/>
      <w:b/>
      <w:bCs/>
      <w:color w:val="44546A" w:themeColor="text2"/>
      <w:sz w:val="32"/>
      <w:szCs w:val="32"/>
      <w:lang w:val="en-GB"/>
    </w:rPr>
  </w:style>
  <w:style w:type="paragraph" w:styleId="Heading3">
    <w:name w:val="heading 3"/>
    <w:aliases w:val="MVCC Heading 3"/>
    <w:basedOn w:val="Normal"/>
    <w:link w:val="Heading3Char"/>
    <w:autoRedefine/>
    <w:uiPriority w:val="9"/>
    <w:unhideWhenUsed/>
    <w:qFormat/>
    <w:rsid w:val="006A20D1"/>
    <w:pPr>
      <w:autoSpaceDE w:val="0"/>
      <w:autoSpaceDN w:val="0"/>
      <w:adjustRightInd w:val="0"/>
      <w:spacing w:after="120"/>
      <w:outlineLvl w:val="2"/>
    </w:pPr>
    <w:rPr>
      <w:rFonts w:cs="Arial"/>
      <w:b/>
      <w:color w:val="000000"/>
      <w:szCs w:val="22"/>
      <w:lang w:val="en-GB" w:eastAsia="en-AU"/>
    </w:rPr>
  </w:style>
  <w:style w:type="paragraph" w:styleId="Heading4">
    <w:name w:val="heading 4"/>
    <w:aliases w:val="MVCC Subheading"/>
    <w:basedOn w:val="Normal"/>
    <w:next w:val="Normal"/>
    <w:link w:val="Heading4Char"/>
    <w:autoRedefine/>
    <w:uiPriority w:val="9"/>
    <w:unhideWhenUsed/>
    <w:qFormat/>
    <w:rsid w:val="0076581F"/>
    <w:pPr>
      <w:keepNext/>
      <w:keepLines/>
      <w:spacing w:before="40"/>
      <w:outlineLvl w:val="3"/>
    </w:pPr>
    <w:rPr>
      <w:rFonts w:eastAsiaTheme="majorEastAsia"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CEA"/>
    <w:pPr>
      <w:tabs>
        <w:tab w:val="center" w:pos="4513"/>
        <w:tab w:val="right" w:pos="9026"/>
      </w:tabs>
    </w:pPr>
  </w:style>
  <w:style w:type="character" w:customStyle="1" w:styleId="HeaderChar">
    <w:name w:val="Header Char"/>
    <w:basedOn w:val="DefaultParagraphFont"/>
    <w:link w:val="Header"/>
    <w:uiPriority w:val="99"/>
    <w:rsid w:val="00D26CEA"/>
  </w:style>
  <w:style w:type="paragraph" w:styleId="Footer">
    <w:name w:val="footer"/>
    <w:basedOn w:val="Normal"/>
    <w:link w:val="FooterChar"/>
    <w:uiPriority w:val="99"/>
    <w:unhideWhenUsed/>
    <w:rsid w:val="00D26CEA"/>
    <w:pPr>
      <w:tabs>
        <w:tab w:val="center" w:pos="4513"/>
        <w:tab w:val="right" w:pos="9026"/>
      </w:tabs>
    </w:pPr>
  </w:style>
  <w:style w:type="character" w:customStyle="1" w:styleId="FooterChar">
    <w:name w:val="Footer Char"/>
    <w:basedOn w:val="DefaultParagraphFont"/>
    <w:link w:val="Footer"/>
    <w:uiPriority w:val="99"/>
    <w:rsid w:val="00D26CEA"/>
  </w:style>
  <w:style w:type="paragraph" w:styleId="NoSpacing">
    <w:name w:val="No Spacing"/>
    <w:link w:val="NoSpacingChar"/>
    <w:uiPriority w:val="1"/>
    <w:qFormat/>
    <w:rsid w:val="00D26CEA"/>
    <w:rPr>
      <w:rFonts w:eastAsiaTheme="minorEastAsia"/>
      <w:sz w:val="22"/>
      <w:szCs w:val="22"/>
      <w:lang w:val="en-US" w:eastAsia="zh-CN"/>
    </w:rPr>
  </w:style>
  <w:style w:type="character" w:customStyle="1" w:styleId="NoSpacingChar">
    <w:name w:val="No Spacing Char"/>
    <w:basedOn w:val="DefaultParagraphFont"/>
    <w:link w:val="NoSpacing"/>
    <w:uiPriority w:val="1"/>
    <w:rsid w:val="00D26CEA"/>
    <w:rPr>
      <w:rFonts w:eastAsiaTheme="minorEastAsia"/>
      <w:sz w:val="22"/>
      <w:szCs w:val="22"/>
      <w:lang w:val="en-US" w:eastAsia="zh-CN"/>
    </w:rPr>
  </w:style>
  <w:style w:type="paragraph" w:styleId="ListParagraph">
    <w:name w:val="List Paragraph"/>
    <w:aliases w:val="MVCC List Paragraph,Bullet 3"/>
    <w:basedOn w:val="Normal"/>
    <w:link w:val="ListParagraphChar"/>
    <w:uiPriority w:val="34"/>
    <w:qFormat/>
    <w:rsid w:val="005563D8"/>
    <w:pPr>
      <w:ind w:left="720"/>
      <w:contextualSpacing/>
    </w:pPr>
  </w:style>
  <w:style w:type="character" w:styleId="PageNumber">
    <w:name w:val="page number"/>
    <w:basedOn w:val="DefaultParagraphFont"/>
    <w:uiPriority w:val="99"/>
    <w:semiHidden/>
    <w:unhideWhenUsed/>
    <w:rsid w:val="005C75D6"/>
  </w:style>
  <w:style w:type="numbering" w:customStyle="1" w:styleId="MVCCBulletPoints">
    <w:name w:val="MVCC Bullet Points"/>
    <w:basedOn w:val="NoList"/>
    <w:uiPriority w:val="99"/>
    <w:rsid w:val="005C75D6"/>
    <w:pPr>
      <w:numPr>
        <w:numId w:val="1"/>
      </w:numPr>
    </w:pPr>
  </w:style>
  <w:style w:type="paragraph" w:customStyle="1" w:styleId="MVCCList">
    <w:name w:val="MVCC List"/>
    <w:basedOn w:val="ListParagraph"/>
    <w:autoRedefine/>
    <w:qFormat/>
    <w:rsid w:val="00997C2E"/>
    <w:pPr>
      <w:numPr>
        <w:numId w:val="24"/>
      </w:numPr>
      <w:autoSpaceDE w:val="0"/>
      <w:autoSpaceDN w:val="0"/>
      <w:adjustRightInd w:val="0"/>
    </w:pPr>
    <w:rPr>
      <w:rFonts w:cs="Circular Std Book"/>
      <w:szCs w:val="22"/>
      <w:lang w:val="en-GB"/>
    </w:rPr>
  </w:style>
  <w:style w:type="character" w:customStyle="1" w:styleId="Heading1Char">
    <w:name w:val="Heading 1 Char"/>
    <w:aliases w:val="MVCC Heading 1 Char"/>
    <w:basedOn w:val="DefaultParagraphFont"/>
    <w:link w:val="Heading1"/>
    <w:uiPriority w:val="9"/>
    <w:rsid w:val="005D4BB7"/>
    <w:rPr>
      <w:rFonts w:ascii="Arial" w:hAnsi="Arial" w:cs="Arial"/>
      <w:color w:val="1D4158"/>
      <w:sz w:val="72"/>
      <w:szCs w:val="80"/>
      <w:lang w:val="en-GB"/>
    </w:rPr>
  </w:style>
  <w:style w:type="character" w:customStyle="1" w:styleId="Heading2Char">
    <w:name w:val="Heading 2 Char"/>
    <w:aliases w:val="MVCC Heading 2 Char"/>
    <w:basedOn w:val="DefaultParagraphFont"/>
    <w:link w:val="Heading2"/>
    <w:uiPriority w:val="9"/>
    <w:rsid w:val="00997C2E"/>
    <w:rPr>
      <w:rFonts w:ascii="Arial" w:hAnsi="Arial" w:cs="Arial"/>
      <w:b/>
      <w:bCs/>
      <w:color w:val="44546A" w:themeColor="text2"/>
      <w:sz w:val="32"/>
      <w:szCs w:val="32"/>
      <w:lang w:val="en-GB"/>
    </w:rPr>
  </w:style>
  <w:style w:type="character" w:customStyle="1" w:styleId="Heading3Char">
    <w:name w:val="Heading 3 Char"/>
    <w:aliases w:val="MVCC Heading 3 Char"/>
    <w:basedOn w:val="DefaultParagraphFont"/>
    <w:link w:val="Heading3"/>
    <w:uiPriority w:val="9"/>
    <w:rsid w:val="006A20D1"/>
    <w:rPr>
      <w:rFonts w:ascii="Arial" w:hAnsi="Arial" w:cs="Arial"/>
      <w:b/>
      <w:color w:val="000000"/>
      <w:szCs w:val="22"/>
      <w:lang w:val="en-GB" w:eastAsia="en-AU"/>
    </w:rPr>
  </w:style>
  <w:style w:type="character" w:customStyle="1" w:styleId="Heading4Char">
    <w:name w:val="Heading 4 Char"/>
    <w:aliases w:val="MVCC Subheading Char"/>
    <w:basedOn w:val="DefaultParagraphFont"/>
    <w:link w:val="Heading4"/>
    <w:uiPriority w:val="9"/>
    <w:rsid w:val="0076581F"/>
    <w:rPr>
      <w:rFonts w:ascii="Arial" w:eastAsiaTheme="majorEastAsia" w:hAnsi="Arial" w:cstheme="majorBidi"/>
      <w:b/>
      <w:iCs/>
      <w:color w:val="2F5496" w:themeColor="accent1" w:themeShade="BF"/>
    </w:rPr>
  </w:style>
  <w:style w:type="paragraph" w:customStyle="1" w:styleId="BodyofText">
    <w:name w:val="Body of Text"/>
    <w:basedOn w:val="Normal"/>
    <w:link w:val="BodyofTextChar"/>
    <w:qFormat/>
    <w:locked/>
    <w:rsid w:val="0044562C"/>
    <w:pPr>
      <w:spacing w:after="120"/>
    </w:pPr>
    <w:rPr>
      <w:rFonts w:eastAsia="Calibri" w:cs="Times New Roman"/>
    </w:rPr>
  </w:style>
  <w:style w:type="character" w:customStyle="1" w:styleId="BodyofTextChar">
    <w:name w:val="Body of Text Char"/>
    <w:link w:val="BodyofText"/>
    <w:rsid w:val="0044562C"/>
    <w:rPr>
      <w:rFonts w:ascii="Circular Std Book" w:eastAsia="Calibri" w:hAnsi="Circular Std Book" w:cs="Times New Roman"/>
      <w:sz w:val="22"/>
    </w:rPr>
  </w:style>
  <w:style w:type="paragraph" w:styleId="TOC1">
    <w:name w:val="toc 1"/>
    <w:basedOn w:val="Normal"/>
    <w:next w:val="Normal"/>
    <w:autoRedefine/>
    <w:uiPriority w:val="39"/>
    <w:unhideWhenUsed/>
    <w:rsid w:val="0044562C"/>
    <w:pPr>
      <w:spacing w:after="200" w:line="276" w:lineRule="auto"/>
    </w:pPr>
    <w:rPr>
      <w:rFonts w:eastAsia="Calibri" w:cs="Times New Roman"/>
      <w:szCs w:val="22"/>
    </w:rPr>
  </w:style>
  <w:style w:type="character" w:styleId="Hyperlink">
    <w:name w:val="Hyperlink"/>
    <w:uiPriority w:val="99"/>
    <w:unhideWhenUsed/>
    <w:rsid w:val="0044562C"/>
    <w:rPr>
      <w:color w:val="0000FF"/>
      <w:u w:val="single"/>
    </w:rPr>
  </w:style>
  <w:style w:type="character" w:styleId="CommentReference">
    <w:name w:val="annotation reference"/>
    <w:uiPriority w:val="99"/>
    <w:semiHidden/>
    <w:unhideWhenUsed/>
    <w:rsid w:val="0044562C"/>
    <w:rPr>
      <w:sz w:val="16"/>
      <w:szCs w:val="16"/>
    </w:rPr>
  </w:style>
  <w:style w:type="paragraph" w:styleId="CommentText">
    <w:name w:val="annotation text"/>
    <w:basedOn w:val="Normal"/>
    <w:link w:val="CommentTextChar"/>
    <w:uiPriority w:val="99"/>
    <w:semiHidden/>
    <w:unhideWhenUsed/>
    <w:rsid w:val="0044562C"/>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44562C"/>
    <w:rPr>
      <w:rFonts w:ascii="Arial" w:eastAsia="Calibri" w:hAnsi="Arial" w:cs="Times New Roman"/>
      <w:sz w:val="20"/>
      <w:szCs w:val="20"/>
    </w:rPr>
  </w:style>
  <w:style w:type="paragraph" w:customStyle="1" w:styleId="CoverPage">
    <w:name w:val="Cover Page"/>
    <w:basedOn w:val="Normal"/>
    <w:rsid w:val="0044562C"/>
    <w:pPr>
      <w:spacing w:after="200" w:line="276" w:lineRule="auto"/>
      <w:jc w:val="center"/>
    </w:pPr>
    <w:rPr>
      <w:rFonts w:ascii="Arial Bold" w:eastAsia="Calibri" w:hAnsi="Arial Bold" w:cs="Times New Roman"/>
      <w:b/>
      <w:caps/>
      <w:sz w:val="104"/>
      <w:szCs w:val="104"/>
    </w:rPr>
  </w:style>
  <w:style w:type="paragraph" w:styleId="BalloonText">
    <w:name w:val="Balloon Text"/>
    <w:basedOn w:val="Normal"/>
    <w:link w:val="BalloonTextChar"/>
    <w:uiPriority w:val="99"/>
    <w:semiHidden/>
    <w:unhideWhenUsed/>
    <w:rsid w:val="0044562C"/>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4562C"/>
    <w:rPr>
      <w:rFonts w:ascii="Segoe UI" w:eastAsia="Calibri" w:hAnsi="Segoe UI" w:cs="Segoe UI"/>
      <w:sz w:val="18"/>
      <w:szCs w:val="18"/>
    </w:rPr>
  </w:style>
  <w:style w:type="character" w:styleId="BookTitle">
    <w:name w:val="Book Title"/>
    <w:basedOn w:val="DefaultParagraphFont"/>
    <w:uiPriority w:val="33"/>
    <w:qFormat/>
    <w:rsid w:val="0044562C"/>
    <w:rPr>
      <w:b/>
      <w:bCs/>
      <w:i/>
      <w:iCs/>
      <w:spacing w:val="5"/>
    </w:rPr>
  </w:style>
  <w:style w:type="character" w:customStyle="1" w:styleId="ListParagraphChar">
    <w:name w:val="List Paragraph Char"/>
    <w:aliases w:val="MVCC List Paragraph Char,Bullet 3 Char"/>
    <w:basedOn w:val="DefaultParagraphFont"/>
    <w:link w:val="ListParagraph"/>
    <w:uiPriority w:val="34"/>
    <w:rsid w:val="0044562C"/>
    <w:rPr>
      <w:rFonts w:ascii="Circular Std Book" w:hAnsi="Circular Std Book"/>
      <w:sz w:val="22"/>
    </w:rPr>
  </w:style>
  <w:style w:type="paragraph" w:styleId="NormalWeb">
    <w:name w:val="Normal (Web)"/>
    <w:basedOn w:val="Normal"/>
    <w:uiPriority w:val="99"/>
    <w:unhideWhenUsed/>
    <w:rsid w:val="0044562C"/>
    <w:pPr>
      <w:spacing w:after="200" w:line="276" w:lineRule="auto"/>
    </w:pPr>
    <w:rPr>
      <w:rFonts w:ascii="Times New Roman" w:eastAsia="Calibri" w:hAnsi="Times New Roman" w:cs="Times New Roman"/>
    </w:rPr>
  </w:style>
  <w:style w:type="paragraph" w:customStyle="1" w:styleId="Default">
    <w:name w:val="Default"/>
    <w:rsid w:val="0044562C"/>
    <w:pPr>
      <w:autoSpaceDE w:val="0"/>
      <w:autoSpaceDN w:val="0"/>
      <w:adjustRightInd w:val="0"/>
    </w:pPr>
    <w:rPr>
      <w:rFonts w:ascii="Karla" w:eastAsia="Calibri" w:hAnsi="Karla" w:cs="Karla"/>
      <w:color w:val="000000"/>
      <w:lang w:eastAsia="en-AU"/>
    </w:rPr>
  </w:style>
  <w:style w:type="paragraph" w:styleId="CommentSubject">
    <w:name w:val="annotation subject"/>
    <w:basedOn w:val="CommentText"/>
    <w:next w:val="CommentText"/>
    <w:link w:val="CommentSubjectChar"/>
    <w:uiPriority w:val="99"/>
    <w:semiHidden/>
    <w:unhideWhenUsed/>
    <w:rsid w:val="0044562C"/>
    <w:pPr>
      <w:spacing w:line="240" w:lineRule="auto"/>
    </w:pPr>
    <w:rPr>
      <w:b/>
      <w:bCs/>
    </w:rPr>
  </w:style>
  <w:style w:type="character" w:customStyle="1" w:styleId="CommentSubjectChar">
    <w:name w:val="Comment Subject Char"/>
    <w:basedOn w:val="CommentTextChar"/>
    <w:link w:val="CommentSubject"/>
    <w:uiPriority w:val="99"/>
    <w:semiHidden/>
    <w:rsid w:val="0044562C"/>
    <w:rPr>
      <w:rFonts w:ascii="Arial" w:eastAsia="Calibri" w:hAnsi="Arial" w:cs="Times New Roman"/>
      <w:b/>
      <w:bCs/>
      <w:sz w:val="20"/>
      <w:szCs w:val="20"/>
    </w:rPr>
  </w:style>
  <w:style w:type="table" w:styleId="TableGrid">
    <w:name w:val="Table Grid"/>
    <w:basedOn w:val="TableNormal"/>
    <w:uiPriority w:val="39"/>
    <w:rsid w:val="0044562C"/>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1">
    <w:name w:val="Bullet 1"/>
    <w:basedOn w:val="ListParagraph"/>
    <w:link w:val="Bullet1Char1"/>
    <w:autoRedefine/>
    <w:qFormat/>
    <w:locked/>
    <w:rsid w:val="00B91AA2"/>
    <w:pPr>
      <w:numPr>
        <w:numId w:val="30"/>
      </w:numPr>
      <w:spacing w:before="120" w:after="120"/>
    </w:pPr>
    <w:rPr>
      <w:rFonts w:eastAsia="Calibri" w:cs="Times New Roman"/>
      <w:szCs w:val="22"/>
    </w:rPr>
  </w:style>
  <w:style w:type="character" w:customStyle="1" w:styleId="Bullet1Char1">
    <w:name w:val="Bullet 1 Char1"/>
    <w:basedOn w:val="ListParagraphChar"/>
    <w:link w:val="Bullet1"/>
    <w:rsid w:val="00B91AA2"/>
    <w:rPr>
      <w:rFonts w:ascii="Arial" w:eastAsia="Calibri" w:hAnsi="Arial" w:cs="Times New Roman"/>
      <w:sz w:val="22"/>
      <w:szCs w:val="22"/>
    </w:rPr>
  </w:style>
  <w:style w:type="paragraph" w:styleId="Revision">
    <w:name w:val="Revision"/>
    <w:hidden/>
    <w:uiPriority w:val="99"/>
    <w:semiHidden/>
    <w:rsid w:val="0044562C"/>
    <w:rPr>
      <w:rFonts w:ascii="Arial" w:eastAsia="Calibri" w:hAnsi="Arial" w:cs="Times New Roman"/>
      <w:szCs w:val="22"/>
    </w:rPr>
  </w:style>
  <w:style w:type="paragraph" w:styleId="FootnoteText">
    <w:name w:val="footnote text"/>
    <w:basedOn w:val="Normal"/>
    <w:link w:val="FootnoteTextChar"/>
    <w:uiPriority w:val="99"/>
    <w:semiHidden/>
    <w:unhideWhenUsed/>
    <w:rsid w:val="0044562C"/>
    <w:rPr>
      <w:rFonts w:eastAsia="Calibri" w:cs="Times New Roman"/>
      <w:sz w:val="20"/>
      <w:szCs w:val="20"/>
    </w:rPr>
  </w:style>
  <w:style w:type="character" w:customStyle="1" w:styleId="FootnoteTextChar">
    <w:name w:val="Footnote Text Char"/>
    <w:basedOn w:val="DefaultParagraphFont"/>
    <w:link w:val="FootnoteText"/>
    <w:uiPriority w:val="99"/>
    <w:semiHidden/>
    <w:rsid w:val="0044562C"/>
    <w:rPr>
      <w:rFonts w:ascii="Arial" w:eastAsia="Calibri" w:hAnsi="Arial" w:cs="Times New Roman"/>
      <w:sz w:val="20"/>
      <w:szCs w:val="20"/>
    </w:rPr>
  </w:style>
  <w:style w:type="character" w:styleId="FootnoteReference">
    <w:name w:val="footnote reference"/>
    <w:basedOn w:val="DefaultParagraphFont"/>
    <w:unhideWhenUsed/>
    <w:rsid w:val="0044562C"/>
    <w:rPr>
      <w:vertAlign w:val="superscript"/>
    </w:rPr>
  </w:style>
  <w:style w:type="character" w:styleId="UnresolvedMention">
    <w:name w:val="Unresolved Mention"/>
    <w:basedOn w:val="DefaultParagraphFont"/>
    <w:uiPriority w:val="99"/>
    <w:semiHidden/>
    <w:unhideWhenUsed/>
    <w:rsid w:val="0044562C"/>
    <w:rPr>
      <w:color w:val="605E5C"/>
      <w:shd w:val="clear" w:color="auto" w:fill="E1DFDD"/>
    </w:rPr>
  </w:style>
  <w:style w:type="character" w:styleId="FollowedHyperlink">
    <w:name w:val="FollowedHyperlink"/>
    <w:basedOn w:val="DefaultParagraphFont"/>
    <w:uiPriority w:val="99"/>
    <w:semiHidden/>
    <w:unhideWhenUsed/>
    <w:rsid w:val="0044562C"/>
    <w:rPr>
      <w:color w:val="954F72" w:themeColor="followedHyperlink"/>
      <w:u w:val="single"/>
    </w:rPr>
  </w:style>
  <w:style w:type="paragraph" w:styleId="TOCHeading">
    <w:name w:val="TOC Heading"/>
    <w:basedOn w:val="Heading1"/>
    <w:next w:val="Normal"/>
    <w:uiPriority w:val="39"/>
    <w:unhideWhenUsed/>
    <w:qFormat/>
    <w:rsid w:val="006547BA"/>
    <w:pPr>
      <w:keepNext/>
      <w:keepLines/>
      <w:autoSpaceDE/>
      <w:autoSpaceDN/>
      <w:adjustRightInd/>
      <w:spacing w:before="24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2">
    <w:name w:val="toc 2"/>
    <w:basedOn w:val="Normal"/>
    <w:next w:val="Normal"/>
    <w:autoRedefine/>
    <w:uiPriority w:val="39"/>
    <w:unhideWhenUsed/>
    <w:rsid w:val="006547BA"/>
    <w:pPr>
      <w:spacing w:after="100"/>
      <w:ind w:left="220"/>
    </w:pPr>
  </w:style>
  <w:style w:type="paragraph" w:styleId="TOC3">
    <w:name w:val="toc 3"/>
    <w:basedOn w:val="Normal"/>
    <w:next w:val="Normal"/>
    <w:autoRedefine/>
    <w:uiPriority w:val="39"/>
    <w:unhideWhenUsed/>
    <w:rsid w:val="006547BA"/>
    <w:pPr>
      <w:spacing w:after="100"/>
      <w:ind w:left="440"/>
    </w:pPr>
  </w:style>
  <w:style w:type="table" w:styleId="ListTable4-Accent5">
    <w:name w:val="List Table 4 Accent 5"/>
    <w:basedOn w:val="TableNormal"/>
    <w:uiPriority w:val="49"/>
    <w:rsid w:val="00AE1239"/>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AE1239"/>
    <w:rPr>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5">
    <w:name w:val="List Table 6 Colorful Accent 5"/>
    <w:basedOn w:val="TableNormal"/>
    <w:uiPriority w:val="51"/>
    <w:rsid w:val="00AE1239"/>
    <w:rPr>
      <w:color w:val="2E74B5" w:themeColor="accent5" w:themeShade="BF"/>
      <w:sz w:val="22"/>
      <w:szCs w:val="22"/>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uiPriority w:val="22"/>
    <w:qFormat/>
    <w:rsid w:val="00384F38"/>
    <w:rPr>
      <w:b/>
      <w:bCs/>
    </w:rPr>
  </w:style>
  <w:style w:type="paragraph" w:styleId="EndnoteText">
    <w:name w:val="endnote text"/>
    <w:basedOn w:val="Normal"/>
    <w:link w:val="EndnoteTextChar"/>
    <w:uiPriority w:val="99"/>
    <w:semiHidden/>
    <w:unhideWhenUsed/>
    <w:rsid w:val="00413A3D"/>
    <w:rPr>
      <w:sz w:val="20"/>
      <w:szCs w:val="20"/>
    </w:rPr>
  </w:style>
  <w:style w:type="character" w:customStyle="1" w:styleId="EndnoteTextChar">
    <w:name w:val="Endnote Text Char"/>
    <w:basedOn w:val="DefaultParagraphFont"/>
    <w:link w:val="EndnoteText"/>
    <w:uiPriority w:val="99"/>
    <w:semiHidden/>
    <w:rsid w:val="00413A3D"/>
    <w:rPr>
      <w:rFonts w:ascii="Circular Std Book" w:hAnsi="Circular Std Book"/>
      <w:sz w:val="20"/>
      <w:szCs w:val="20"/>
    </w:rPr>
  </w:style>
  <w:style w:type="character" w:styleId="EndnoteReference">
    <w:name w:val="endnote reference"/>
    <w:basedOn w:val="DefaultParagraphFont"/>
    <w:uiPriority w:val="99"/>
    <w:semiHidden/>
    <w:unhideWhenUsed/>
    <w:rsid w:val="00413A3D"/>
    <w:rPr>
      <w:vertAlign w:val="superscript"/>
    </w:rPr>
  </w:style>
  <w:style w:type="character" w:customStyle="1" w:styleId="bodyChar">
    <w:name w:val="body Char"/>
    <w:basedOn w:val="DefaultParagraphFont"/>
    <w:link w:val="body"/>
    <w:locked/>
    <w:rsid w:val="0076581F"/>
    <w:rPr>
      <w:rFonts w:ascii="Arial" w:eastAsiaTheme="minorEastAsia" w:hAnsi="Arial" w:cs="Arial"/>
    </w:rPr>
  </w:style>
  <w:style w:type="paragraph" w:customStyle="1" w:styleId="body">
    <w:name w:val="body"/>
    <w:basedOn w:val="Normal"/>
    <w:link w:val="bodyChar"/>
    <w:qFormat/>
    <w:rsid w:val="0076581F"/>
    <w:pPr>
      <w:spacing w:before="240" w:after="220" w:line="320" w:lineRule="atLeast"/>
    </w:pPr>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3702">
      <w:bodyDiv w:val="1"/>
      <w:marLeft w:val="0"/>
      <w:marRight w:val="0"/>
      <w:marTop w:val="0"/>
      <w:marBottom w:val="0"/>
      <w:divBdr>
        <w:top w:val="none" w:sz="0" w:space="0" w:color="auto"/>
        <w:left w:val="none" w:sz="0" w:space="0" w:color="auto"/>
        <w:bottom w:val="none" w:sz="0" w:space="0" w:color="auto"/>
        <w:right w:val="none" w:sz="0" w:space="0" w:color="auto"/>
      </w:divBdr>
      <w:divsChild>
        <w:div w:id="653989347">
          <w:marLeft w:val="446"/>
          <w:marRight w:val="0"/>
          <w:marTop w:val="0"/>
          <w:marBottom w:val="0"/>
          <w:divBdr>
            <w:top w:val="none" w:sz="0" w:space="0" w:color="auto"/>
            <w:left w:val="none" w:sz="0" w:space="0" w:color="auto"/>
            <w:bottom w:val="none" w:sz="0" w:space="0" w:color="auto"/>
            <w:right w:val="none" w:sz="0" w:space="0" w:color="auto"/>
          </w:divBdr>
        </w:div>
        <w:div w:id="924343538">
          <w:marLeft w:val="446"/>
          <w:marRight w:val="0"/>
          <w:marTop w:val="0"/>
          <w:marBottom w:val="0"/>
          <w:divBdr>
            <w:top w:val="none" w:sz="0" w:space="0" w:color="auto"/>
            <w:left w:val="none" w:sz="0" w:space="0" w:color="auto"/>
            <w:bottom w:val="none" w:sz="0" w:space="0" w:color="auto"/>
            <w:right w:val="none" w:sz="0" w:space="0" w:color="auto"/>
          </w:divBdr>
        </w:div>
        <w:div w:id="949092876">
          <w:marLeft w:val="446"/>
          <w:marRight w:val="0"/>
          <w:marTop w:val="0"/>
          <w:marBottom w:val="0"/>
          <w:divBdr>
            <w:top w:val="none" w:sz="0" w:space="0" w:color="auto"/>
            <w:left w:val="none" w:sz="0" w:space="0" w:color="auto"/>
            <w:bottom w:val="none" w:sz="0" w:space="0" w:color="auto"/>
            <w:right w:val="none" w:sz="0" w:space="0" w:color="auto"/>
          </w:divBdr>
        </w:div>
        <w:div w:id="1856918466">
          <w:marLeft w:val="446"/>
          <w:marRight w:val="0"/>
          <w:marTop w:val="0"/>
          <w:marBottom w:val="0"/>
          <w:divBdr>
            <w:top w:val="none" w:sz="0" w:space="0" w:color="auto"/>
            <w:left w:val="none" w:sz="0" w:space="0" w:color="auto"/>
            <w:bottom w:val="none" w:sz="0" w:space="0" w:color="auto"/>
            <w:right w:val="none" w:sz="0" w:space="0" w:color="auto"/>
          </w:divBdr>
        </w:div>
        <w:div w:id="1310473863">
          <w:marLeft w:val="446"/>
          <w:marRight w:val="0"/>
          <w:marTop w:val="0"/>
          <w:marBottom w:val="0"/>
          <w:divBdr>
            <w:top w:val="none" w:sz="0" w:space="0" w:color="auto"/>
            <w:left w:val="none" w:sz="0" w:space="0" w:color="auto"/>
            <w:bottom w:val="none" w:sz="0" w:space="0" w:color="auto"/>
            <w:right w:val="none" w:sz="0" w:space="0" w:color="auto"/>
          </w:divBdr>
        </w:div>
        <w:div w:id="442268217">
          <w:marLeft w:val="446"/>
          <w:marRight w:val="0"/>
          <w:marTop w:val="0"/>
          <w:marBottom w:val="0"/>
          <w:divBdr>
            <w:top w:val="none" w:sz="0" w:space="0" w:color="auto"/>
            <w:left w:val="none" w:sz="0" w:space="0" w:color="auto"/>
            <w:bottom w:val="none" w:sz="0" w:space="0" w:color="auto"/>
            <w:right w:val="none" w:sz="0" w:space="0" w:color="auto"/>
          </w:divBdr>
        </w:div>
        <w:div w:id="690184773">
          <w:marLeft w:val="446"/>
          <w:marRight w:val="0"/>
          <w:marTop w:val="0"/>
          <w:marBottom w:val="0"/>
          <w:divBdr>
            <w:top w:val="none" w:sz="0" w:space="0" w:color="auto"/>
            <w:left w:val="none" w:sz="0" w:space="0" w:color="auto"/>
            <w:bottom w:val="none" w:sz="0" w:space="0" w:color="auto"/>
            <w:right w:val="none" w:sz="0" w:space="0" w:color="auto"/>
          </w:divBdr>
        </w:div>
      </w:divsChild>
    </w:div>
    <w:div w:id="392044431">
      <w:bodyDiv w:val="1"/>
      <w:marLeft w:val="0"/>
      <w:marRight w:val="0"/>
      <w:marTop w:val="0"/>
      <w:marBottom w:val="0"/>
      <w:divBdr>
        <w:top w:val="none" w:sz="0" w:space="0" w:color="auto"/>
        <w:left w:val="none" w:sz="0" w:space="0" w:color="auto"/>
        <w:bottom w:val="none" w:sz="0" w:space="0" w:color="auto"/>
        <w:right w:val="none" w:sz="0" w:space="0" w:color="auto"/>
      </w:divBdr>
      <w:divsChild>
        <w:div w:id="2036731688">
          <w:marLeft w:val="446"/>
          <w:marRight w:val="0"/>
          <w:marTop w:val="0"/>
          <w:marBottom w:val="0"/>
          <w:divBdr>
            <w:top w:val="none" w:sz="0" w:space="0" w:color="auto"/>
            <w:left w:val="none" w:sz="0" w:space="0" w:color="auto"/>
            <w:bottom w:val="none" w:sz="0" w:space="0" w:color="auto"/>
            <w:right w:val="none" w:sz="0" w:space="0" w:color="auto"/>
          </w:divBdr>
        </w:div>
        <w:div w:id="1272321222">
          <w:marLeft w:val="446"/>
          <w:marRight w:val="0"/>
          <w:marTop w:val="0"/>
          <w:marBottom w:val="0"/>
          <w:divBdr>
            <w:top w:val="none" w:sz="0" w:space="0" w:color="auto"/>
            <w:left w:val="none" w:sz="0" w:space="0" w:color="auto"/>
            <w:bottom w:val="none" w:sz="0" w:space="0" w:color="auto"/>
            <w:right w:val="none" w:sz="0" w:space="0" w:color="auto"/>
          </w:divBdr>
        </w:div>
        <w:div w:id="1622683927">
          <w:marLeft w:val="446"/>
          <w:marRight w:val="0"/>
          <w:marTop w:val="0"/>
          <w:marBottom w:val="0"/>
          <w:divBdr>
            <w:top w:val="none" w:sz="0" w:space="0" w:color="auto"/>
            <w:left w:val="none" w:sz="0" w:space="0" w:color="auto"/>
            <w:bottom w:val="none" w:sz="0" w:space="0" w:color="auto"/>
            <w:right w:val="none" w:sz="0" w:space="0" w:color="auto"/>
          </w:divBdr>
        </w:div>
        <w:div w:id="1767379171">
          <w:marLeft w:val="446"/>
          <w:marRight w:val="0"/>
          <w:marTop w:val="0"/>
          <w:marBottom w:val="0"/>
          <w:divBdr>
            <w:top w:val="none" w:sz="0" w:space="0" w:color="auto"/>
            <w:left w:val="none" w:sz="0" w:space="0" w:color="auto"/>
            <w:bottom w:val="none" w:sz="0" w:space="0" w:color="auto"/>
            <w:right w:val="none" w:sz="0" w:space="0" w:color="auto"/>
          </w:divBdr>
        </w:div>
        <w:div w:id="857742732">
          <w:marLeft w:val="446"/>
          <w:marRight w:val="0"/>
          <w:marTop w:val="0"/>
          <w:marBottom w:val="0"/>
          <w:divBdr>
            <w:top w:val="none" w:sz="0" w:space="0" w:color="auto"/>
            <w:left w:val="none" w:sz="0" w:space="0" w:color="auto"/>
            <w:bottom w:val="none" w:sz="0" w:space="0" w:color="auto"/>
            <w:right w:val="none" w:sz="0" w:space="0" w:color="auto"/>
          </w:divBdr>
        </w:div>
      </w:divsChild>
    </w:div>
    <w:div w:id="616915290">
      <w:bodyDiv w:val="1"/>
      <w:marLeft w:val="0"/>
      <w:marRight w:val="0"/>
      <w:marTop w:val="0"/>
      <w:marBottom w:val="0"/>
      <w:divBdr>
        <w:top w:val="none" w:sz="0" w:space="0" w:color="auto"/>
        <w:left w:val="none" w:sz="0" w:space="0" w:color="auto"/>
        <w:bottom w:val="none" w:sz="0" w:space="0" w:color="auto"/>
        <w:right w:val="none" w:sz="0" w:space="0" w:color="auto"/>
      </w:divBdr>
    </w:div>
    <w:div w:id="755591063">
      <w:bodyDiv w:val="1"/>
      <w:marLeft w:val="0"/>
      <w:marRight w:val="0"/>
      <w:marTop w:val="0"/>
      <w:marBottom w:val="0"/>
      <w:divBdr>
        <w:top w:val="none" w:sz="0" w:space="0" w:color="auto"/>
        <w:left w:val="none" w:sz="0" w:space="0" w:color="auto"/>
        <w:bottom w:val="none" w:sz="0" w:space="0" w:color="auto"/>
        <w:right w:val="none" w:sz="0" w:space="0" w:color="auto"/>
      </w:divBdr>
      <w:divsChild>
        <w:div w:id="2068531595">
          <w:marLeft w:val="446"/>
          <w:marRight w:val="0"/>
          <w:marTop w:val="0"/>
          <w:marBottom w:val="0"/>
          <w:divBdr>
            <w:top w:val="none" w:sz="0" w:space="0" w:color="auto"/>
            <w:left w:val="none" w:sz="0" w:space="0" w:color="auto"/>
            <w:bottom w:val="none" w:sz="0" w:space="0" w:color="auto"/>
            <w:right w:val="none" w:sz="0" w:space="0" w:color="auto"/>
          </w:divBdr>
        </w:div>
        <w:div w:id="1770545122">
          <w:marLeft w:val="446"/>
          <w:marRight w:val="0"/>
          <w:marTop w:val="0"/>
          <w:marBottom w:val="0"/>
          <w:divBdr>
            <w:top w:val="none" w:sz="0" w:space="0" w:color="auto"/>
            <w:left w:val="none" w:sz="0" w:space="0" w:color="auto"/>
            <w:bottom w:val="none" w:sz="0" w:space="0" w:color="auto"/>
            <w:right w:val="none" w:sz="0" w:space="0" w:color="auto"/>
          </w:divBdr>
        </w:div>
        <w:div w:id="5981573">
          <w:marLeft w:val="446"/>
          <w:marRight w:val="0"/>
          <w:marTop w:val="0"/>
          <w:marBottom w:val="0"/>
          <w:divBdr>
            <w:top w:val="none" w:sz="0" w:space="0" w:color="auto"/>
            <w:left w:val="none" w:sz="0" w:space="0" w:color="auto"/>
            <w:bottom w:val="none" w:sz="0" w:space="0" w:color="auto"/>
            <w:right w:val="none" w:sz="0" w:space="0" w:color="auto"/>
          </w:divBdr>
        </w:div>
      </w:divsChild>
    </w:div>
    <w:div w:id="845632281">
      <w:bodyDiv w:val="1"/>
      <w:marLeft w:val="0"/>
      <w:marRight w:val="0"/>
      <w:marTop w:val="0"/>
      <w:marBottom w:val="0"/>
      <w:divBdr>
        <w:top w:val="none" w:sz="0" w:space="0" w:color="auto"/>
        <w:left w:val="none" w:sz="0" w:space="0" w:color="auto"/>
        <w:bottom w:val="none" w:sz="0" w:space="0" w:color="auto"/>
        <w:right w:val="none" w:sz="0" w:space="0" w:color="auto"/>
      </w:divBdr>
      <w:divsChild>
        <w:div w:id="1138765184">
          <w:marLeft w:val="446"/>
          <w:marRight w:val="0"/>
          <w:marTop w:val="0"/>
          <w:marBottom w:val="0"/>
          <w:divBdr>
            <w:top w:val="none" w:sz="0" w:space="0" w:color="auto"/>
            <w:left w:val="none" w:sz="0" w:space="0" w:color="auto"/>
            <w:bottom w:val="none" w:sz="0" w:space="0" w:color="auto"/>
            <w:right w:val="none" w:sz="0" w:space="0" w:color="auto"/>
          </w:divBdr>
        </w:div>
        <w:div w:id="1614244939">
          <w:marLeft w:val="446"/>
          <w:marRight w:val="0"/>
          <w:marTop w:val="0"/>
          <w:marBottom w:val="0"/>
          <w:divBdr>
            <w:top w:val="none" w:sz="0" w:space="0" w:color="auto"/>
            <w:left w:val="none" w:sz="0" w:space="0" w:color="auto"/>
            <w:bottom w:val="none" w:sz="0" w:space="0" w:color="auto"/>
            <w:right w:val="none" w:sz="0" w:space="0" w:color="auto"/>
          </w:divBdr>
        </w:div>
        <w:div w:id="1237861151">
          <w:marLeft w:val="446"/>
          <w:marRight w:val="0"/>
          <w:marTop w:val="0"/>
          <w:marBottom w:val="0"/>
          <w:divBdr>
            <w:top w:val="none" w:sz="0" w:space="0" w:color="auto"/>
            <w:left w:val="none" w:sz="0" w:space="0" w:color="auto"/>
            <w:bottom w:val="none" w:sz="0" w:space="0" w:color="auto"/>
            <w:right w:val="none" w:sz="0" w:space="0" w:color="auto"/>
          </w:divBdr>
        </w:div>
        <w:div w:id="1518229817">
          <w:marLeft w:val="446"/>
          <w:marRight w:val="0"/>
          <w:marTop w:val="0"/>
          <w:marBottom w:val="0"/>
          <w:divBdr>
            <w:top w:val="none" w:sz="0" w:space="0" w:color="auto"/>
            <w:left w:val="none" w:sz="0" w:space="0" w:color="auto"/>
            <w:bottom w:val="none" w:sz="0" w:space="0" w:color="auto"/>
            <w:right w:val="none" w:sz="0" w:space="0" w:color="auto"/>
          </w:divBdr>
        </w:div>
        <w:div w:id="1232347547">
          <w:marLeft w:val="446"/>
          <w:marRight w:val="0"/>
          <w:marTop w:val="0"/>
          <w:marBottom w:val="0"/>
          <w:divBdr>
            <w:top w:val="none" w:sz="0" w:space="0" w:color="auto"/>
            <w:left w:val="none" w:sz="0" w:space="0" w:color="auto"/>
            <w:bottom w:val="none" w:sz="0" w:space="0" w:color="auto"/>
            <w:right w:val="none" w:sz="0" w:space="0" w:color="auto"/>
          </w:divBdr>
        </w:div>
        <w:div w:id="1095134643">
          <w:marLeft w:val="446"/>
          <w:marRight w:val="0"/>
          <w:marTop w:val="0"/>
          <w:marBottom w:val="0"/>
          <w:divBdr>
            <w:top w:val="none" w:sz="0" w:space="0" w:color="auto"/>
            <w:left w:val="none" w:sz="0" w:space="0" w:color="auto"/>
            <w:bottom w:val="none" w:sz="0" w:space="0" w:color="auto"/>
            <w:right w:val="none" w:sz="0" w:space="0" w:color="auto"/>
          </w:divBdr>
        </w:div>
        <w:div w:id="690304732">
          <w:marLeft w:val="446"/>
          <w:marRight w:val="0"/>
          <w:marTop w:val="0"/>
          <w:marBottom w:val="0"/>
          <w:divBdr>
            <w:top w:val="none" w:sz="0" w:space="0" w:color="auto"/>
            <w:left w:val="none" w:sz="0" w:space="0" w:color="auto"/>
            <w:bottom w:val="none" w:sz="0" w:space="0" w:color="auto"/>
            <w:right w:val="none" w:sz="0" w:space="0" w:color="auto"/>
          </w:divBdr>
        </w:div>
      </w:divsChild>
    </w:div>
    <w:div w:id="913317382">
      <w:bodyDiv w:val="1"/>
      <w:marLeft w:val="0"/>
      <w:marRight w:val="0"/>
      <w:marTop w:val="0"/>
      <w:marBottom w:val="0"/>
      <w:divBdr>
        <w:top w:val="none" w:sz="0" w:space="0" w:color="auto"/>
        <w:left w:val="none" w:sz="0" w:space="0" w:color="auto"/>
        <w:bottom w:val="none" w:sz="0" w:space="0" w:color="auto"/>
        <w:right w:val="none" w:sz="0" w:space="0" w:color="auto"/>
      </w:divBdr>
    </w:div>
    <w:div w:id="913466760">
      <w:bodyDiv w:val="1"/>
      <w:marLeft w:val="0"/>
      <w:marRight w:val="0"/>
      <w:marTop w:val="0"/>
      <w:marBottom w:val="0"/>
      <w:divBdr>
        <w:top w:val="none" w:sz="0" w:space="0" w:color="auto"/>
        <w:left w:val="none" w:sz="0" w:space="0" w:color="auto"/>
        <w:bottom w:val="none" w:sz="0" w:space="0" w:color="auto"/>
        <w:right w:val="none" w:sz="0" w:space="0" w:color="auto"/>
      </w:divBdr>
    </w:div>
    <w:div w:id="1000963716">
      <w:bodyDiv w:val="1"/>
      <w:marLeft w:val="0"/>
      <w:marRight w:val="0"/>
      <w:marTop w:val="0"/>
      <w:marBottom w:val="0"/>
      <w:divBdr>
        <w:top w:val="none" w:sz="0" w:space="0" w:color="auto"/>
        <w:left w:val="none" w:sz="0" w:space="0" w:color="auto"/>
        <w:bottom w:val="none" w:sz="0" w:space="0" w:color="auto"/>
        <w:right w:val="none" w:sz="0" w:space="0" w:color="auto"/>
      </w:divBdr>
    </w:div>
    <w:div w:id="1066488742">
      <w:bodyDiv w:val="1"/>
      <w:marLeft w:val="0"/>
      <w:marRight w:val="0"/>
      <w:marTop w:val="0"/>
      <w:marBottom w:val="0"/>
      <w:divBdr>
        <w:top w:val="none" w:sz="0" w:space="0" w:color="auto"/>
        <w:left w:val="none" w:sz="0" w:space="0" w:color="auto"/>
        <w:bottom w:val="none" w:sz="0" w:space="0" w:color="auto"/>
        <w:right w:val="none" w:sz="0" w:space="0" w:color="auto"/>
      </w:divBdr>
    </w:div>
    <w:div w:id="1092513733">
      <w:bodyDiv w:val="1"/>
      <w:marLeft w:val="0"/>
      <w:marRight w:val="0"/>
      <w:marTop w:val="0"/>
      <w:marBottom w:val="0"/>
      <w:divBdr>
        <w:top w:val="none" w:sz="0" w:space="0" w:color="auto"/>
        <w:left w:val="none" w:sz="0" w:space="0" w:color="auto"/>
        <w:bottom w:val="none" w:sz="0" w:space="0" w:color="auto"/>
        <w:right w:val="none" w:sz="0" w:space="0" w:color="auto"/>
      </w:divBdr>
    </w:div>
    <w:div w:id="1121723187">
      <w:bodyDiv w:val="1"/>
      <w:marLeft w:val="0"/>
      <w:marRight w:val="0"/>
      <w:marTop w:val="0"/>
      <w:marBottom w:val="0"/>
      <w:divBdr>
        <w:top w:val="none" w:sz="0" w:space="0" w:color="auto"/>
        <w:left w:val="none" w:sz="0" w:space="0" w:color="auto"/>
        <w:bottom w:val="none" w:sz="0" w:space="0" w:color="auto"/>
        <w:right w:val="none" w:sz="0" w:space="0" w:color="auto"/>
      </w:divBdr>
    </w:div>
    <w:div w:id="11347127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95">
          <w:marLeft w:val="446"/>
          <w:marRight w:val="0"/>
          <w:marTop w:val="0"/>
          <w:marBottom w:val="0"/>
          <w:divBdr>
            <w:top w:val="none" w:sz="0" w:space="0" w:color="auto"/>
            <w:left w:val="none" w:sz="0" w:space="0" w:color="auto"/>
            <w:bottom w:val="none" w:sz="0" w:space="0" w:color="auto"/>
            <w:right w:val="none" w:sz="0" w:space="0" w:color="auto"/>
          </w:divBdr>
        </w:div>
        <w:div w:id="571351513">
          <w:marLeft w:val="446"/>
          <w:marRight w:val="0"/>
          <w:marTop w:val="0"/>
          <w:marBottom w:val="0"/>
          <w:divBdr>
            <w:top w:val="none" w:sz="0" w:space="0" w:color="auto"/>
            <w:left w:val="none" w:sz="0" w:space="0" w:color="auto"/>
            <w:bottom w:val="none" w:sz="0" w:space="0" w:color="auto"/>
            <w:right w:val="none" w:sz="0" w:space="0" w:color="auto"/>
          </w:divBdr>
        </w:div>
        <w:div w:id="889421631">
          <w:marLeft w:val="446"/>
          <w:marRight w:val="0"/>
          <w:marTop w:val="0"/>
          <w:marBottom w:val="0"/>
          <w:divBdr>
            <w:top w:val="none" w:sz="0" w:space="0" w:color="auto"/>
            <w:left w:val="none" w:sz="0" w:space="0" w:color="auto"/>
            <w:bottom w:val="none" w:sz="0" w:space="0" w:color="auto"/>
            <w:right w:val="none" w:sz="0" w:space="0" w:color="auto"/>
          </w:divBdr>
        </w:div>
      </w:divsChild>
    </w:div>
    <w:div w:id="1196505925">
      <w:bodyDiv w:val="1"/>
      <w:marLeft w:val="0"/>
      <w:marRight w:val="0"/>
      <w:marTop w:val="0"/>
      <w:marBottom w:val="0"/>
      <w:divBdr>
        <w:top w:val="none" w:sz="0" w:space="0" w:color="auto"/>
        <w:left w:val="none" w:sz="0" w:space="0" w:color="auto"/>
        <w:bottom w:val="none" w:sz="0" w:space="0" w:color="auto"/>
        <w:right w:val="none" w:sz="0" w:space="0" w:color="auto"/>
      </w:divBdr>
    </w:div>
    <w:div w:id="1240598731">
      <w:bodyDiv w:val="1"/>
      <w:marLeft w:val="0"/>
      <w:marRight w:val="0"/>
      <w:marTop w:val="0"/>
      <w:marBottom w:val="0"/>
      <w:divBdr>
        <w:top w:val="none" w:sz="0" w:space="0" w:color="auto"/>
        <w:left w:val="none" w:sz="0" w:space="0" w:color="auto"/>
        <w:bottom w:val="none" w:sz="0" w:space="0" w:color="auto"/>
        <w:right w:val="none" w:sz="0" w:space="0" w:color="auto"/>
      </w:divBdr>
    </w:div>
    <w:div w:id="1261179540">
      <w:bodyDiv w:val="1"/>
      <w:marLeft w:val="0"/>
      <w:marRight w:val="0"/>
      <w:marTop w:val="0"/>
      <w:marBottom w:val="0"/>
      <w:divBdr>
        <w:top w:val="none" w:sz="0" w:space="0" w:color="auto"/>
        <w:left w:val="none" w:sz="0" w:space="0" w:color="auto"/>
        <w:bottom w:val="none" w:sz="0" w:space="0" w:color="auto"/>
        <w:right w:val="none" w:sz="0" w:space="0" w:color="auto"/>
      </w:divBdr>
      <w:divsChild>
        <w:div w:id="381448688">
          <w:marLeft w:val="446"/>
          <w:marRight w:val="0"/>
          <w:marTop w:val="0"/>
          <w:marBottom w:val="0"/>
          <w:divBdr>
            <w:top w:val="none" w:sz="0" w:space="0" w:color="auto"/>
            <w:left w:val="none" w:sz="0" w:space="0" w:color="auto"/>
            <w:bottom w:val="none" w:sz="0" w:space="0" w:color="auto"/>
            <w:right w:val="none" w:sz="0" w:space="0" w:color="auto"/>
          </w:divBdr>
        </w:div>
        <w:div w:id="958990055">
          <w:marLeft w:val="446"/>
          <w:marRight w:val="0"/>
          <w:marTop w:val="0"/>
          <w:marBottom w:val="0"/>
          <w:divBdr>
            <w:top w:val="none" w:sz="0" w:space="0" w:color="auto"/>
            <w:left w:val="none" w:sz="0" w:space="0" w:color="auto"/>
            <w:bottom w:val="none" w:sz="0" w:space="0" w:color="auto"/>
            <w:right w:val="none" w:sz="0" w:space="0" w:color="auto"/>
          </w:divBdr>
        </w:div>
        <w:div w:id="2133934967">
          <w:marLeft w:val="446"/>
          <w:marRight w:val="0"/>
          <w:marTop w:val="0"/>
          <w:marBottom w:val="0"/>
          <w:divBdr>
            <w:top w:val="none" w:sz="0" w:space="0" w:color="auto"/>
            <w:left w:val="none" w:sz="0" w:space="0" w:color="auto"/>
            <w:bottom w:val="none" w:sz="0" w:space="0" w:color="auto"/>
            <w:right w:val="none" w:sz="0" w:space="0" w:color="auto"/>
          </w:divBdr>
        </w:div>
        <w:div w:id="1623269265">
          <w:marLeft w:val="446"/>
          <w:marRight w:val="0"/>
          <w:marTop w:val="0"/>
          <w:marBottom w:val="0"/>
          <w:divBdr>
            <w:top w:val="none" w:sz="0" w:space="0" w:color="auto"/>
            <w:left w:val="none" w:sz="0" w:space="0" w:color="auto"/>
            <w:bottom w:val="none" w:sz="0" w:space="0" w:color="auto"/>
            <w:right w:val="none" w:sz="0" w:space="0" w:color="auto"/>
          </w:divBdr>
        </w:div>
        <w:div w:id="20203136">
          <w:marLeft w:val="446"/>
          <w:marRight w:val="0"/>
          <w:marTop w:val="0"/>
          <w:marBottom w:val="0"/>
          <w:divBdr>
            <w:top w:val="none" w:sz="0" w:space="0" w:color="auto"/>
            <w:left w:val="none" w:sz="0" w:space="0" w:color="auto"/>
            <w:bottom w:val="none" w:sz="0" w:space="0" w:color="auto"/>
            <w:right w:val="none" w:sz="0" w:space="0" w:color="auto"/>
          </w:divBdr>
        </w:div>
      </w:divsChild>
    </w:div>
    <w:div w:id="1332561197">
      <w:bodyDiv w:val="1"/>
      <w:marLeft w:val="0"/>
      <w:marRight w:val="0"/>
      <w:marTop w:val="0"/>
      <w:marBottom w:val="0"/>
      <w:divBdr>
        <w:top w:val="none" w:sz="0" w:space="0" w:color="auto"/>
        <w:left w:val="none" w:sz="0" w:space="0" w:color="auto"/>
        <w:bottom w:val="none" w:sz="0" w:space="0" w:color="auto"/>
        <w:right w:val="none" w:sz="0" w:space="0" w:color="auto"/>
      </w:divBdr>
      <w:divsChild>
        <w:div w:id="110630922">
          <w:marLeft w:val="446"/>
          <w:marRight w:val="0"/>
          <w:marTop w:val="0"/>
          <w:marBottom w:val="0"/>
          <w:divBdr>
            <w:top w:val="none" w:sz="0" w:space="0" w:color="auto"/>
            <w:left w:val="none" w:sz="0" w:space="0" w:color="auto"/>
            <w:bottom w:val="none" w:sz="0" w:space="0" w:color="auto"/>
            <w:right w:val="none" w:sz="0" w:space="0" w:color="auto"/>
          </w:divBdr>
        </w:div>
        <w:div w:id="2025551220">
          <w:marLeft w:val="446"/>
          <w:marRight w:val="0"/>
          <w:marTop w:val="0"/>
          <w:marBottom w:val="0"/>
          <w:divBdr>
            <w:top w:val="none" w:sz="0" w:space="0" w:color="auto"/>
            <w:left w:val="none" w:sz="0" w:space="0" w:color="auto"/>
            <w:bottom w:val="none" w:sz="0" w:space="0" w:color="auto"/>
            <w:right w:val="none" w:sz="0" w:space="0" w:color="auto"/>
          </w:divBdr>
        </w:div>
        <w:div w:id="668486990">
          <w:marLeft w:val="446"/>
          <w:marRight w:val="0"/>
          <w:marTop w:val="0"/>
          <w:marBottom w:val="0"/>
          <w:divBdr>
            <w:top w:val="none" w:sz="0" w:space="0" w:color="auto"/>
            <w:left w:val="none" w:sz="0" w:space="0" w:color="auto"/>
            <w:bottom w:val="none" w:sz="0" w:space="0" w:color="auto"/>
            <w:right w:val="none" w:sz="0" w:space="0" w:color="auto"/>
          </w:divBdr>
        </w:div>
      </w:divsChild>
    </w:div>
    <w:div w:id="1377312376">
      <w:bodyDiv w:val="1"/>
      <w:marLeft w:val="0"/>
      <w:marRight w:val="0"/>
      <w:marTop w:val="0"/>
      <w:marBottom w:val="0"/>
      <w:divBdr>
        <w:top w:val="none" w:sz="0" w:space="0" w:color="auto"/>
        <w:left w:val="none" w:sz="0" w:space="0" w:color="auto"/>
        <w:bottom w:val="none" w:sz="0" w:space="0" w:color="auto"/>
        <w:right w:val="none" w:sz="0" w:space="0" w:color="auto"/>
      </w:divBdr>
    </w:div>
    <w:div w:id="1429497630">
      <w:bodyDiv w:val="1"/>
      <w:marLeft w:val="0"/>
      <w:marRight w:val="0"/>
      <w:marTop w:val="0"/>
      <w:marBottom w:val="0"/>
      <w:divBdr>
        <w:top w:val="none" w:sz="0" w:space="0" w:color="auto"/>
        <w:left w:val="none" w:sz="0" w:space="0" w:color="auto"/>
        <w:bottom w:val="none" w:sz="0" w:space="0" w:color="auto"/>
        <w:right w:val="none" w:sz="0" w:space="0" w:color="auto"/>
      </w:divBdr>
    </w:div>
    <w:div w:id="1462267567">
      <w:bodyDiv w:val="1"/>
      <w:marLeft w:val="0"/>
      <w:marRight w:val="0"/>
      <w:marTop w:val="0"/>
      <w:marBottom w:val="0"/>
      <w:divBdr>
        <w:top w:val="none" w:sz="0" w:space="0" w:color="auto"/>
        <w:left w:val="none" w:sz="0" w:space="0" w:color="auto"/>
        <w:bottom w:val="none" w:sz="0" w:space="0" w:color="auto"/>
        <w:right w:val="none" w:sz="0" w:space="0" w:color="auto"/>
      </w:divBdr>
    </w:div>
    <w:div w:id="1558315855">
      <w:bodyDiv w:val="1"/>
      <w:marLeft w:val="0"/>
      <w:marRight w:val="0"/>
      <w:marTop w:val="0"/>
      <w:marBottom w:val="0"/>
      <w:divBdr>
        <w:top w:val="none" w:sz="0" w:space="0" w:color="auto"/>
        <w:left w:val="none" w:sz="0" w:space="0" w:color="auto"/>
        <w:bottom w:val="none" w:sz="0" w:space="0" w:color="auto"/>
        <w:right w:val="none" w:sz="0" w:space="0" w:color="auto"/>
      </w:divBdr>
    </w:div>
    <w:div w:id="1700622269">
      <w:bodyDiv w:val="1"/>
      <w:marLeft w:val="0"/>
      <w:marRight w:val="0"/>
      <w:marTop w:val="0"/>
      <w:marBottom w:val="0"/>
      <w:divBdr>
        <w:top w:val="none" w:sz="0" w:space="0" w:color="auto"/>
        <w:left w:val="none" w:sz="0" w:space="0" w:color="auto"/>
        <w:bottom w:val="none" w:sz="0" w:space="0" w:color="auto"/>
        <w:right w:val="none" w:sz="0" w:space="0" w:color="auto"/>
      </w:divBdr>
    </w:div>
    <w:div w:id="1926527294">
      <w:bodyDiv w:val="1"/>
      <w:marLeft w:val="0"/>
      <w:marRight w:val="0"/>
      <w:marTop w:val="0"/>
      <w:marBottom w:val="0"/>
      <w:divBdr>
        <w:top w:val="none" w:sz="0" w:space="0" w:color="auto"/>
        <w:left w:val="none" w:sz="0" w:space="0" w:color="auto"/>
        <w:bottom w:val="none" w:sz="0" w:space="0" w:color="auto"/>
        <w:right w:val="none" w:sz="0" w:space="0" w:color="auto"/>
      </w:divBdr>
    </w:div>
    <w:div w:id="1977299365">
      <w:bodyDiv w:val="1"/>
      <w:marLeft w:val="0"/>
      <w:marRight w:val="0"/>
      <w:marTop w:val="0"/>
      <w:marBottom w:val="0"/>
      <w:divBdr>
        <w:top w:val="none" w:sz="0" w:space="0" w:color="auto"/>
        <w:left w:val="none" w:sz="0" w:space="0" w:color="auto"/>
        <w:bottom w:val="none" w:sz="0" w:space="0" w:color="auto"/>
        <w:right w:val="none" w:sz="0" w:space="0" w:color="auto"/>
      </w:divBdr>
    </w:div>
    <w:div w:id="20143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aadams@mvcc.vic.gov.au"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s://yoursay.mvcc.vic.gov.au/councilplan" TargetMode="External"/><Relationship Id="rId42" Type="http://schemas.openxmlformats.org/officeDocument/2006/relationships/header" Target="header13.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cnation@mvcc.vic.gov.au" TargetMode="External"/><Relationship Id="rId33" Type="http://schemas.openxmlformats.org/officeDocument/2006/relationships/hyperlink" Target="mailto:jsipek@mvcc.vic.gov.au" TargetMode="External"/><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mailto:jbettio@mvcc.vic.gov.au"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mailto:ptyson@mvcc.vic.gov.au" TargetMode="External"/><Relationship Id="rId37" Type="http://schemas.openxmlformats.org/officeDocument/2006/relationships/hyperlink" Target="https://mv2040.mvcc.vic.gov.au/" TargetMode="External"/><Relationship Id="rId40" Type="http://schemas.openxmlformats.org/officeDocument/2006/relationships/footer" Target="footer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mailto:khodgson@mvcc.vic.gov.au" TargetMode="External"/><Relationship Id="rId36" Type="http://schemas.openxmlformats.org/officeDocument/2006/relationships/hyperlink" Target="https://yoursay.mvcc.vic.gov.au/councilplan"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mailto:sbyrne@mvcc.vic.gov.au" TargetMode="Externa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mailto:nsharpe@mvcc.vic.gov.au" TargetMode="External"/><Relationship Id="rId30" Type="http://schemas.openxmlformats.org/officeDocument/2006/relationships/hyperlink" Target="mailto:riser@mvcc.vic.gov.au" TargetMode="External"/><Relationship Id="rId35" Type="http://schemas.openxmlformats.org/officeDocument/2006/relationships/hyperlink" Target="https://mvcc.vic.gov.au/my-council/what-we-do/council-plan-and-annual-report/" TargetMode="External"/><Relationship Id="rId43" Type="http://schemas.openxmlformats.org/officeDocument/2006/relationships/header" Target="header14.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ichealth.vic.gov.au/-/media/ResearchandEvidence/20201208_VicHealth-Coronavirus-Wellbeing-Impact-Study_Survey.pdf?la=en&amp;hash=2DBCCB47862FA5E07109C20611A06140496E727E" TargetMode="External"/><Relationship Id="rId2" Type="http://schemas.openxmlformats.org/officeDocument/2006/relationships/hyperlink" Target="https://www.aic.gov.au/publications/sb/sb28" TargetMode="External"/><Relationship Id="rId1" Type="http://schemas.openxmlformats.org/officeDocument/2006/relationships/hyperlink" Target="http://resilientmelbourne.com.au/" TargetMode="External"/><Relationship Id="rId5" Type="http://schemas.openxmlformats.org/officeDocument/2006/relationships/hyperlink" Target="https://www.vichealth.vic.gov.au/-/media/ResearchandEvidence/20201208_VicHealth-Coronavirus-Wellbeing-Impact-Study_Survey.pdf?la=en&amp;hash=2DBCCB47862FA5E07109C20611A06140496E727E" TargetMode="External"/><Relationship Id="rId4" Type="http://schemas.openxmlformats.org/officeDocument/2006/relationships/hyperlink" Target="https://www.abc.net.au/news/2020-04-18/mental-health-and-coronavirus-how-australia-is-reacting-covid19/121597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p\Desktop\Draft%20Council%20and%20health%20Plan%202021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E0B4-D131-4CE6-80FB-5242DC85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Council and health Plan 2021_2015</Template>
  <TotalTime>0</TotalTime>
  <Pages>68</Pages>
  <Words>16893</Words>
  <Characters>96293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Paine</dc:creator>
  <cp:keywords/>
  <dc:description/>
  <cp:lastModifiedBy>Annalise De Mel</cp:lastModifiedBy>
  <cp:revision>2</cp:revision>
  <cp:lastPrinted>2021-08-26T04:33:00Z</cp:lastPrinted>
  <dcterms:created xsi:type="dcterms:W3CDTF">2021-09-17T00:40:00Z</dcterms:created>
  <dcterms:modified xsi:type="dcterms:W3CDTF">2021-09-17T00:40:00Z</dcterms:modified>
</cp:coreProperties>
</file>